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EA45" w14:textId="1EB09457" w:rsidR="006538EE" w:rsidRPr="00E718C7" w:rsidRDefault="006538EE" w:rsidP="006538EE">
      <w:pPr>
        <w:pStyle w:val="NoSpacing"/>
        <w:rPr>
          <w:sz w:val="24"/>
          <w:szCs w:val="24"/>
        </w:rPr>
      </w:pPr>
      <w:r w:rsidRPr="00E71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1FBC3" wp14:editId="6D721C87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6191250" cy="1981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BA8C" w14:textId="77777777" w:rsidR="006538EE" w:rsidRPr="00F56106" w:rsidRDefault="006538EE" w:rsidP="006538EE">
                            <w:pPr>
                              <w:pStyle w:val="NoSpacing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U.S. Department of Education</w:t>
                            </w: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Office of Postsecondary Education</w:t>
                            </w:r>
                          </w:p>
                          <w:p w14:paraId="249D3E04" w14:textId="77777777" w:rsidR="006538EE" w:rsidRPr="00BB3A9C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60D8EC" w14:textId="77777777" w:rsidR="006538EE" w:rsidRPr="00BB3A9C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3A9C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NATIONAL ADVISORY COMMITTEE ON INSTITUTIONAL QUALITY AND INTEGRITY</w:t>
                            </w:r>
                          </w:p>
                          <w:p w14:paraId="016EBBCA" w14:textId="77777777" w:rsidR="006538EE" w:rsidRPr="00BB3A9C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3A9C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(NACIQI)</w:t>
                            </w:r>
                            <w:r w:rsidRPr="00BB3A9C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3B7B4B" w14:textId="0DAFB7C6" w:rsidR="004E405D" w:rsidRPr="00F56106" w:rsidRDefault="00D9266B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February 27</w:t>
                            </w:r>
                            <w:r w:rsidR="006538EE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20</w:t>
                            </w: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92E31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1DE5A79" w14:textId="40175B8E" w:rsidR="006538EE" w:rsidRPr="00F56106" w:rsidRDefault="006538EE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8:30</w:t>
                            </w:r>
                            <w:r w:rsidR="003A05F6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AM</w:t>
                            </w: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-5:00</w:t>
                            </w:r>
                            <w:r w:rsidR="003A05F6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4EEAF47D" w14:textId="77777777" w:rsidR="006A00B3" w:rsidRPr="00F56106" w:rsidRDefault="003D0385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Virginia Ballroom</w:t>
                            </w:r>
                          </w:p>
                          <w:p w14:paraId="1258280B" w14:textId="7F7537CF" w:rsidR="006538EE" w:rsidRPr="00F56106" w:rsidRDefault="00F95E8B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Embassy Suites by </w:t>
                            </w:r>
                            <w:r w:rsidR="003B565A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Hilton Alexandria </w:t>
                            </w:r>
                            <w:r w:rsidR="006538EE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Old </w:t>
                            </w:r>
                            <w:r w:rsidR="003B565A" w:rsidRPr="00F56106">
                              <w:rPr>
                                <w:rFonts w:ascii="Calibri" w:eastAsia="Calibri" w:hAnsi="Calibr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Town</w:t>
                            </w:r>
                          </w:p>
                          <w:p w14:paraId="7AC5572B" w14:textId="0EF6B302" w:rsidR="006538EE" w:rsidRPr="00BB3A9C" w:rsidRDefault="008A52E8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1900 Diagonal Road</w:t>
                            </w:r>
                            <w:r w:rsidR="00A5617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38EE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Alexandria, VA 22314</w:t>
                            </w:r>
                          </w:p>
                          <w:p w14:paraId="7FAE12BD" w14:textId="77777777" w:rsidR="006538EE" w:rsidRDefault="006538EE" w:rsidP="0065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F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0;width:487.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NyIQ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" stroked="f">
                <v:textbox>
                  <w:txbxContent>
                    <w:p w14:paraId="124CBA8C" w14:textId="77777777" w:rsidR="006538EE" w:rsidRPr="00F56106" w:rsidRDefault="006538EE" w:rsidP="006538EE">
                      <w:pPr>
                        <w:pStyle w:val="NoSpacing"/>
                        <w:ind w:left="-288"/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U.S. Department of Education</w:t>
                      </w: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Office of Postsecondary Education</w:t>
                      </w:r>
                    </w:p>
                    <w:p w14:paraId="249D3E04" w14:textId="77777777" w:rsidR="006538EE" w:rsidRPr="00BB3A9C" w:rsidRDefault="006538EE" w:rsidP="006538EE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3F60D8EC" w14:textId="77777777" w:rsidR="006538EE" w:rsidRPr="00BB3A9C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BB3A9C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NATIONAL ADVISORY COMMITTEE ON INSTITUTIONAL QUALITY AND INTEGRITY</w:t>
                      </w:r>
                    </w:p>
                    <w:p w14:paraId="016EBBCA" w14:textId="77777777" w:rsidR="006538EE" w:rsidRPr="00BB3A9C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BB3A9C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(NACIQI)</w:t>
                      </w:r>
                      <w:r w:rsidRPr="00BB3A9C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13B7B4B" w14:textId="0DAFB7C6" w:rsidR="004E405D" w:rsidRPr="00F56106" w:rsidRDefault="00D9266B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February 27</w:t>
                      </w:r>
                      <w:r w:rsidR="006538EE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, 20</w:t>
                      </w: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92E31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  <w:p w14:paraId="41DE5A79" w14:textId="40175B8E" w:rsidR="006538EE" w:rsidRPr="00F56106" w:rsidRDefault="006538EE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8:30</w:t>
                      </w:r>
                      <w:r w:rsidR="003A05F6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AM</w:t>
                      </w: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-5:00</w:t>
                      </w:r>
                      <w:r w:rsidR="003A05F6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PM</w:t>
                      </w:r>
                    </w:p>
                    <w:p w14:paraId="4EEAF47D" w14:textId="77777777" w:rsidR="006A00B3" w:rsidRPr="00F56106" w:rsidRDefault="003D0385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Virginia Ballroom</w:t>
                      </w:r>
                    </w:p>
                    <w:p w14:paraId="1258280B" w14:textId="7F7537CF" w:rsidR="006538EE" w:rsidRPr="00F56106" w:rsidRDefault="00F95E8B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 xml:space="preserve">Embassy Suites by </w:t>
                      </w:r>
                      <w:r w:rsidR="003B565A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 xml:space="preserve">Hilton Alexandria </w:t>
                      </w:r>
                      <w:r w:rsidR="006538EE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 xml:space="preserve">Old </w:t>
                      </w:r>
                      <w:r w:rsidR="003B565A" w:rsidRPr="00F56106">
                        <w:rPr>
                          <w:rFonts w:ascii="Calibri" w:eastAsia="Calibri" w:hAnsi="Calibri" w:cs="Times New Roman"/>
                          <w:color w:val="000000" w:themeColor="text1"/>
                          <w:sz w:val="24"/>
                          <w:szCs w:val="24"/>
                        </w:rPr>
                        <w:t>Town</w:t>
                      </w:r>
                    </w:p>
                    <w:p w14:paraId="7AC5572B" w14:textId="0EF6B302" w:rsidR="006538EE" w:rsidRPr="00BB3A9C" w:rsidRDefault="008A52E8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1900 Diagonal Road</w:t>
                      </w:r>
                      <w:r w:rsidR="00A5617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, </w:t>
                      </w:r>
                      <w:r w:rsidR="006538EE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Alexandria, VA 22314</w:t>
                      </w:r>
                    </w:p>
                    <w:p w14:paraId="7FAE12BD" w14:textId="77777777" w:rsidR="006538EE" w:rsidRDefault="006538EE" w:rsidP="00653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18C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DBF18" wp14:editId="5618D914">
            <wp:simplePos x="0" y="0"/>
            <wp:positionH relativeFrom="column">
              <wp:posOffset>-434340</wp:posOffset>
            </wp:positionH>
            <wp:positionV relativeFrom="paragraph">
              <wp:posOffset>73025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4C">
        <w:rPr>
          <w:sz w:val="24"/>
          <w:szCs w:val="24"/>
        </w:rPr>
        <w:t xml:space="preserve"> </w:t>
      </w:r>
      <w:r w:rsidR="00E173A6">
        <w:rPr>
          <w:sz w:val="24"/>
          <w:szCs w:val="24"/>
        </w:rPr>
        <w:t xml:space="preserve"> </w:t>
      </w:r>
    </w:p>
    <w:p w14:paraId="5F9D1CBA" w14:textId="77777777" w:rsidR="006538EE" w:rsidRPr="00E718C7" w:rsidRDefault="006538EE" w:rsidP="006538EE">
      <w:pPr>
        <w:rPr>
          <w:sz w:val="24"/>
          <w:szCs w:val="24"/>
        </w:rPr>
      </w:pPr>
    </w:p>
    <w:p w14:paraId="2963E63C" w14:textId="77777777" w:rsidR="006538EE" w:rsidRPr="00E718C7" w:rsidRDefault="006538EE" w:rsidP="006538EE">
      <w:pPr>
        <w:rPr>
          <w:sz w:val="24"/>
          <w:szCs w:val="24"/>
        </w:rPr>
      </w:pPr>
    </w:p>
    <w:p w14:paraId="78845D64" w14:textId="77777777" w:rsidR="006538EE" w:rsidRPr="00E718C7" w:rsidRDefault="006538EE" w:rsidP="006538EE">
      <w:pPr>
        <w:rPr>
          <w:sz w:val="24"/>
          <w:szCs w:val="24"/>
        </w:rPr>
      </w:pPr>
    </w:p>
    <w:p w14:paraId="08FFBE1E" w14:textId="77777777" w:rsidR="006538EE" w:rsidRPr="00E718C7" w:rsidRDefault="006538EE" w:rsidP="006538EE">
      <w:pPr>
        <w:rPr>
          <w:sz w:val="24"/>
          <w:szCs w:val="24"/>
        </w:rPr>
      </w:pPr>
    </w:p>
    <w:p w14:paraId="562D30E1" w14:textId="5B93DA8D" w:rsidR="006538EE" w:rsidRPr="00E718C7" w:rsidRDefault="006538EE" w:rsidP="001135DD">
      <w:pPr>
        <w:tabs>
          <w:tab w:val="left" w:pos="2700"/>
        </w:tabs>
        <w:rPr>
          <w:sz w:val="24"/>
          <w:szCs w:val="24"/>
        </w:rPr>
      </w:pPr>
    </w:p>
    <w:p w14:paraId="5219D42C" w14:textId="77777777" w:rsidR="006538EE" w:rsidRPr="00E718C7" w:rsidRDefault="006538EE" w:rsidP="006538EE">
      <w:pPr>
        <w:pStyle w:val="NoSpacing"/>
        <w:rPr>
          <w:sz w:val="24"/>
          <w:szCs w:val="24"/>
          <w:u w:val="single"/>
        </w:rPr>
      </w:pPr>
    </w:p>
    <w:p w14:paraId="43ED833C" w14:textId="77777777" w:rsidR="006538EE" w:rsidRPr="0094087D" w:rsidRDefault="006538EE" w:rsidP="0094087D">
      <w:pPr>
        <w:pStyle w:val="NoSpacing"/>
        <w:jc w:val="center"/>
        <w:rPr>
          <w:i/>
          <w:iCs/>
          <w:sz w:val="24"/>
          <w:szCs w:val="24"/>
          <w:u w:val="single"/>
        </w:rPr>
      </w:pPr>
      <w:r w:rsidRPr="00F56106">
        <w:rPr>
          <w:i/>
          <w:iCs/>
          <w:color w:val="000000" w:themeColor="text1"/>
          <w:sz w:val="24"/>
          <w:szCs w:val="24"/>
        </w:rPr>
        <w:t>NOTE:  Dates and times listed for agenda items are subject to change.</w:t>
      </w:r>
    </w:p>
    <w:p w14:paraId="09D07A2E" w14:textId="77777777" w:rsidR="006538EE" w:rsidRPr="00E718C7" w:rsidRDefault="006538EE" w:rsidP="006538EE">
      <w:pPr>
        <w:pStyle w:val="Heading2"/>
        <w:rPr>
          <w:rFonts w:asciiTheme="minorHAnsi" w:hAnsiTheme="minorHAnsi"/>
        </w:rPr>
      </w:pPr>
    </w:p>
    <w:tbl>
      <w:tblPr>
        <w:tblStyle w:val="LightGrid-Accent5"/>
        <w:tblW w:w="1080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4410"/>
        <w:gridCol w:w="6390"/>
      </w:tblGrid>
      <w:tr w:rsidR="006538EE" w:rsidRPr="00E718C7" w14:paraId="7CFA6FF1" w14:textId="77777777" w:rsidTr="00106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7E6153E" w14:textId="445C2930" w:rsidR="006538EE" w:rsidRPr="00E718C7" w:rsidRDefault="006538EE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718C7">
              <w:rPr>
                <w:rFonts w:asciiTheme="minorHAnsi" w:hAnsiTheme="minorHAnsi"/>
                <w:sz w:val="24"/>
                <w:szCs w:val="24"/>
              </w:rPr>
              <w:t>8:30</w:t>
            </w:r>
            <w:r w:rsidR="009D2427">
              <w:rPr>
                <w:rFonts w:asciiTheme="minorHAnsi" w:hAnsiTheme="minorHAnsi"/>
                <w:sz w:val="24"/>
                <w:szCs w:val="24"/>
              </w:rPr>
              <w:t>AM</w:t>
            </w:r>
            <w:r w:rsidRPr="00E718C7">
              <w:rPr>
                <w:rFonts w:asciiTheme="minorHAnsi" w:hAnsiTheme="minorHAnsi"/>
                <w:sz w:val="24"/>
                <w:szCs w:val="24"/>
              </w:rPr>
              <w:t xml:space="preserve"> | Welcome and Introductions</w:t>
            </w:r>
          </w:p>
          <w:p w14:paraId="40C9B1BB" w14:textId="77777777" w:rsidR="006538EE" w:rsidRPr="00E718C7" w:rsidRDefault="006538EE" w:rsidP="005D3857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390" w:type="dxa"/>
          </w:tcPr>
          <w:p w14:paraId="14B43458" w14:textId="2D1D3C2A" w:rsidR="006538EE" w:rsidRPr="00F56106" w:rsidRDefault="005B6732" w:rsidP="005D38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61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George Alan Smith</w:t>
            </w:r>
            <w:r w:rsidR="006538EE" w:rsidRPr="00F561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| </w:t>
            </w:r>
            <w:r w:rsidRPr="00F561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Acting </w:t>
            </w:r>
            <w:r w:rsidR="006538EE" w:rsidRPr="00F561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NACIQI Executive Director</w:t>
            </w:r>
          </w:p>
          <w:p w14:paraId="6048CC8A" w14:textId="77777777" w:rsidR="006538EE" w:rsidRPr="00F56106" w:rsidRDefault="006538EE" w:rsidP="005D38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610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Arthur Keiser | NACIQI Chairman</w:t>
            </w:r>
          </w:p>
          <w:p w14:paraId="63DBA94A" w14:textId="77777777" w:rsidR="006538EE" w:rsidRPr="00FE02AB" w:rsidRDefault="006538EE" w:rsidP="005D38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538EE" w:rsidRPr="00E718C7" w14:paraId="209EA688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EA57E9E" w14:textId="275796DB" w:rsidR="006538EE" w:rsidRPr="00F26E8B" w:rsidRDefault="006538EE" w:rsidP="005D3857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Accreditation </w:t>
            </w:r>
            <w:r w:rsidR="00D30CBC">
              <w:rPr>
                <w:rFonts w:asciiTheme="minorHAnsi" w:hAnsiTheme="minorHAnsi"/>
                <w:sz w:val="24"/>
                <w:szCs w:val="24"/>
              </w:rPr>
              <w:t>Rules Effecti</w:t>
            </w:r>
            <w:r w:rsidR="00826010">
              <w:rPr>
                <w:rFonts w:asciiTheme="minorHAnsi" w:hAnsiTheme="minorHAnsi"/>
                <w:sz w:val="24"/>
                <w:szCs w:val="24"/>
              </w:rPr>
              <w:t xml:space="preserve">ve </w:t>
            </w:r>
            <w:r w:rsidR="00D30CBC">
              <w:rPr>
                <w:rFonts w:asciiTheme="minorHAnsi" w:hAnsiTheme="minorHAnsi"/>
                <w:sz w:val="24"/>
                <w:szCs w:val="24"/>
              </w:rPr>
              <w:t>Jul</w:t>
            </w:r>
            <w:r w:rsidR="00F26E8B">
              <w:rPr>
                <w:rFonts w:asciiTheme="minorHAnsi" w:hAnsiTheme="minorHAnsi"/>
                <w:sz w:val="24"/>
                <w:szCs w:val="24"/>
              </w:rPr>
              <w:t xml:space="preserve">y 1, </w:t>
            </w:r>
            <w:r w:rsidR="00D30CBC">
              <w:rPr>
                <w:rFonts w:asciiTheme="minorHAnsi" w:hAnsiTheme="minorHAnsi"/>
                <w:sz w:val="24"/>
                <w:szCs w:val="24"/>
              </w:rPr>
              <w:t>2020</w:t>
            </w:r>
          </w:p>
          <w:p w14:paraId="1DF735DD" w14:textId="77777777" w:rsidR="006538EE" w:rsidRPr="00E718C7" w:rsidRDefault="006538EE" w:rsidP="005D3857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390" w:type="dxa"/>
          </w:tcPr>
          <w:p w14:paraId="2FDA172F" w14:textId="1A072238" w:rsidR="006538EE" w:rsidRPr="00F56106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Diane Auer Jones | Principal Deputy Under Secretary Delegated the Duties to Perform the Duties of Under Secretary</w:t>
            </w:r>
          </w:p>
          <w:p w14:paraId="1EB88022" w14:textId="27185E43" w:rsidR="00AC2002" w:rsidRPr="000A33FF" w:rsidRDefault="00AC2002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B95B6F" w14:textId="6C2F234D" w:rsidR="00AC2002" w:rsidRPr="00547839" w:rsidRDefault="00AC2002" w:rsidP="00AC200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47839">
              <w:rPr>
                <w:rFonts w:cstheme="minorHAnsi"/>
                <w:color w:val="44546A" w:themeColor="text2"/>
                <w:sz w:val="24"/>
                <w:szCs w:val="24"/>
              </w:rPr>
              <w:t>Oral Commenter</w:t>
            </w:r>
            <w:r w:rsidR="00547839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</w:p>
          <w:p w14:paraId="3DC10A8B" w14:textId="074C5B2C" w:rsidR="00253BB9" w:rsidRPr="00F56106" w:rsidRDefault="00253BB9" w:rsidP="00253BB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56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Bernard </w:t>
            </w:r>
            <w:proofErr w:type="spellStart"/>
            <w:r w:rsidRPr="00F56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Fryshman</w:t>
            </w:r>
            <w:proofErr w:type="spellEnd"/>
          </w:p>
          <w:p w14:paraId="5CB82CE1" w14:textId="31BE4C22" w:rsidR="006538EE" w:rsidRPr="00FE02AB" w:rsidRDefault="00253BB9" w:rsidP="00253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02AB">
              <w:rPr>
                <w:color w:val="000000" w:themeColor="text1"/>
              </w:rPr>
              <w:t xml:space="preserve"> </w:t>
            </w:r>
          </w:p>
        </w:tc>
      </w:tr>
      <w:tr w:rsidR="006538EE" w:rsidRPr="00E718C7" w14:paraId="610F3CA4" w14:textId="77777777" w:rsidTr="0010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1676D60" w14:textId="77777777" w:rsidR="006538EE" w:rsidRPr="00E718C7" w:rsidRDefault="006538EE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718C7">
              <w:rPr>
                <w:rFonts w:asciiTheme="minorHAnsi" w:hAnsiTheme="minorHAnsi"/>
                <w:sz w:val="24"/>
                <w:szCs w:val="24"/>
              </w:rPr>
              <w:t>Consent Agenda and Procedures</w:t>
            </w:r>
          </w:p>
          <w:p w14:paraId="77DBB7AA" w14:textId="77777777" w:rsidR="006538EE" w:rsidRPr="00E718C7" w:rsidRDefault="006538EE" w:rsidP="005D3857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390" w:type="dxa"/>
          </w:tcPr>
          <w:p w14:paraId="4321F303" w14:textId="77777777" w:rsidR="006538EE" w:rsidRPr="00F56106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Arthur Keiser | NACIQI Chairman</w:t>
            </w:r>
          </w:p>
          <w:p w14:paraId="0874A205" w14:textId="77777777" w:rsidR="006538EE" w:rsidRPr="00F56106" w:rsidRDefault="006538EE" w:rsidP="005D3857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Call for third-party oral comments</w:t>
            </w:r>
          </w:p>
          <w:p w14:paraId="7D784AD1" w14:textId="77777777" w:rsidR="006538EE" w:rsidRPr="00F56106" w:rsidRDefault="006538EE" w:rsidP="005D3857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Call for removal of any items from the consent agenda</w:t>
            </w:r>
          </w:p>
          <w:p w14:paraId="0ADB2C30" w14:textId="77777777" w:rsidR="006538EE" w:rsidRPr="00F56106" w:rsidRDefault="006538EE" w:rsidP="005D3857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Move and second consent agenda</w:t>
            </w:r>
          </w:p>
          <w:p w14:paraId="153AF572" w14:textId="77777777" w:rsidR="006538EE" w:rsidRPr="00F56106" w:rsidRDefault="006538EE" w:rsidP="005D3857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Call for vote on the consent agenda</w:t>
            </w:r>
          </w:p>
          <w:p w14:paraId="11E6DF3F" w14:textId="77777777" w:rsidR="006538EE" w:rsidRPr="00FE02AB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6538EE" w:rsidRPr="00E718C7" w14:paraId="3F13EFDC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04A96D8" w14:textId="326FBD5E" w:rsidR="006538EE" w:rsidRDefault="006538EE" w:rsidP="005D3857">
            <w:pPr>
              <w:pStyle w:val="NoSpacing"/>
              <w:rPr>
                <w:b w:val="0"/>
                <w:bCs w:val="0"/>
                <w:sz w:val="24"/>
                <w:szCs w:val="24"/>
              </w:rPr>
            </w:pPr>
            <w:r w:rsidRPr="008569E6">
              <w:rPr>
                <w:rFonts w:asciiTheme="minorHAnsi" w:hAnsiTheme="minorHAnsi"/>
                <w:sz w:val="24"/>
                <w:szCs w:val="24"/>
              </w:rPr>
              <w:t xml:space="preserve">Consent Agenda </w:t>
            </w:r>
          </w:p>
          <w:p w14:paraId="03C07DF1" w14:textId="77777777" w:rsidR="003E5D5B" w:rsidRPr="008569E6" w:rsidRDefault="003E5D5B" w:rsidP="005D385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D3BFB73" w14:textId="014EAAFE" w:rsidR="00200621" w:rsidRPr="00D2371A" w:rsidRDefault="001819E6" w:rsidP="003B2BD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4"/>
                <w:szCs w:val="24"/>
              </w:rPr>
            </w:pPr>
            <w:r w:rsidRPr="00D2371A">
              <w:rPr>
                <w:rFonts w:asciiTheme="minorHAnsi" w:hAnsiTheme="minorHAnsi" w:cs="Courier New"/>
                <w:sz w:val="24"/>
                <w:szCs w:val="24"/>
              </w:rPr>
              <w:t>Compliance Report</w:t>
            </w:r>
            <w:r w:rsidR="00333F5D" w:rsidRPr="00D2371A">
              <w:rPr>
                <w:rFonts w:asciiTheme="minorHAnsi" w:hAnsiTheme="minorHAnsi"/>
                <w:sz w:val="24"/>
                <w:szCs w:val="24"/>
              </w:rPr>
              <w:t>|</w:t>
            </w:r>
            <w:r w:rsidRPr="00D2371A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 w:rsidR="00B60EB1" w:rsidRPr="00D2371A">
              <w:rPr>
                <w:rFonts w:asciiTheme="minorHAnsi" w:hAnsiTheme="minorHAnsi" w:cs="Courier New"/>
                <w:sz w:val="24"/>
                <w:szCs w:val="24"/>
              </w:rPr>
              <w:t xml:space="preserve">Oklahoma </w:t>
            </w:r>
            <w:r w:rsidR="00261D0E" w:rsidRPr="00D2371A">
              <w:rPr>
                <w:rFonts w:asciiTheme="minorHAnsi" w:hAnsiTheme="minorHAnsi" w:cs="Courier New"/>
                <w:sz w:val="24"/>
                <w:szCs w:val="24"/>
              </w:rPr>
              <w:t>Department</w:t>
            </w:r>
            <w:r w:rsidR="00B60EB1" w:rsidRPr="00D2371A">
              <w:rPr>
                <w:rFonts w:asciiTheme="minorHAnsi" w:hAnsiTheme="minorHAnsi" w:cs="Courier New"/>
                <w:sz w:val="24"/>
                <w:szCs w:val="24"/>
              </w:rPr>
              <w:t xml:space="preserve"> of Career and Techn</w:t>
            </w:r>
            <w:r w:rsidR="00E763D3" w:rsidRPr="00D2371A">
              <w:rPr>
                <w:rFonts w:asciiTheme="minorHAnsi" w:hAnsiTheme="minorHAnsi" w:cs="Courier New"/>
                <w:sz w:val="24"/>
                <w:szCs w:val="24"/>
              </w:rPr>
              <w:t>ology Education (O</w:t>
            </w:r>
            <w:r w:rsidR="006D712B" w:rsidRPr="00D2371A">
              <w:rPr>
                <w:rFonts w:asciiTheme="minorHAnsi" w:hAnsiTheme="minorHAnsi" w:cs="Courier New"/>
                <w:sz w:val="24"/>
                <w:szCs w:val="24"/>
              </w:rPr>
              <w:t>D</w:t>
            </w:r>
            <w:r w:rsidR="00E763D3" w:rsidRPr="00D2371A">
              <w:rPr>
                <w:rFonts w:asciiTheme="minorHAnsi" w:hAnsiTheme="minorHAnsi" w:cs="Courier New"/>
                <w:sz w:val="24"/>
                <w:szCs w:val="24"/>
              </w:rPr>
              <w:t>CTE)</w:t>
            </w:r>
          </w:p>
          <w:p w14:paraId="5B596966" w14:textId="77777777" w:rsidR="00E01024" w:rsidRPr="00D2371A" w:rsidRDefault="00E01024" w:rsidP="006B3E44">
            <w:pPr>
              <w:pStyle w:val="NoSpacing"/>
              <w:ind w:left="720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1AC576B0" w14:textId="74D1BEBC" w:rsidR="00EE7462" w:rsidRPr="00D2371A" w:rsidRDefault="001819E6" w:rsidP="00B4078C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2371A">
              <w:rPr>
                <w:rFonts w:asciiTheme="minorHAnsi" w:hAnsiTheme="minorHAnsi"/>
                <w:sz w:val="24"/>
                <w:szCs w:val="24"/>
              </w:rPr>
              <w:t>Renewal of Recognition</w:t>
            </w:r>
            <w:r w:rsidR="00333F5D" w:rsidRPr="00D2371A">
              <w:rPr>
                <w:rFonts w:asciiTheme="minorHAnsi" w:hAnsiTheme="minorHAnsi"/>
                <w:sz w:val="24"/>
                <w:szCs w:val="24"/>
              </w:rPr>
              <w:t>|</w:t>
            </w:r>
            <w:r w:rsidR="00323F74" w:rsidRPr="00D23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5D4C" w:rsidRPr="00D2371A">
              <w:rPr>
                <w:rFonts w:asciiTheme="minorHAnsi" w:hAnsiTheme="minorHAnsi"/>
                <w:sz w:val="24"/>
                <w:szCs w:val="24"/>
              </w:rPr>
              <w:t>Kansas</w:t>
            </w:r>
            <w:r w:rsidR="003B24A5" w:rsidRPr="00D2371A">
              <w:rPr>
                <w:rFonts w:asciiTheme="minorHAnsi" w:hAnsiTheme="minorHAnsi"/>
                <w:sz w:val="24"/>
                <w:szCs w:val="24"/>
              </w:rPr>
              <w:t xml:space="preserve"> Sta</w:t>
            </w:r>
            <w:r w:rsidR="00622B2B" w:rsidRPr="00D2371A">
              <w:rPr>
                <w:rFonts w:asciiTheme="minorHAnsi" w:hAnsiTheme="minorHAnsi"/>
                <w:sz w:val="24"/>
                <w:szCs w:val="24"/>
              </w:rPr>
              <w:t>te Board of N</w:t>
            </w:r>
            <w:bookmarkStart w:id="0" w:name="_GoBack"/>
            <w:bookmarkEnd w:id="0"/>
            <w:r w:rsidR="00622B2B" w:rsidRPr="00D2371A">
              <w:rPr>
                <w:rFonts w:asciiTheme="minorHAnsi" w:hAnsiTheme="minorHAnsi"/>
                <w:sz w:val="24"/>
                <w:szCs w:val="24"/>
              </w:rPr>
              <w:t>ursing</w:t>
            </w:r>
            <w:r w:rsidR="00CF6445" w:rsidRPr="00D2371A">
              <w:rPr>
                <w:rFonts w:asciiTheme="minorHAnsi" w:hAnsiTheme="minorHAnsi"/>
                <w:sz w:val="24"/>
                <w:szCs w:val="24"/>
              </w:rPr>
              <w:t xml:space="preserve"> (Kansas)</w:t>
            </w:r>
            <w:r w:rsidR="005F5D4C" w:rsidRPr="00D2371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D8F28F3" w14:textId="77777777" w:rsidR="00B4078C" w:rsidRPr="00D2371A" w:rsidRDefault="00B4078C" w:rsidP="00D2371A">
            <w:pPr>
              <w:pStyle w:val="NoSpacing"/>
              <w:rPr>
                <w:sz w:val="24"/>
                <w:szCs w:val="24"/>
              </w:rPr>
            </w:pPr>
          </w:p>
          <w:p w14:paraId="07D81C51" w14:textId="2C3B7EB4" w:rsidR="00EE7462" w:rsidRPr="00D2371A" w:rsidRDefault="00EE7462" w:rsidP="00EE7462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2371A">
              <w:rPr>
                <w:rFonts w:asciiTheme="minorHAnsi" w:hAnsiTheme="minorHAnsi" w:cstheme="minorHAnsi"/>
                <w:sz w:val="24"/>
                <w:szCs w:val="24"/>
              </w:rPr>
              <w:t>Renewal of Recognition| Pennsylvania State Board of Career and Technical Education</w:t>
            </w:r>
            <w:r w:rsidR="00BC448F" w:rsidRPr="00D2371A">
              <w:rPr>
                <w:rFonts w:asciiTheme="minorHAnsi" w:hAnsiTheme="minorHAnsi" w:cstheme="minorHAnsi"/>
                <w:sz w:val="24"/>
                <w:szCs w:val="24"/>
              </w:rPr>
              <w:t xml:space="preserve"> (Pennsylvania)</w:t>
            </w:r>
          </w:p>
          <w:p w14:paraId="3E8783D1" w14:textId="77777777" w:rsidR="00BC448F" w:rsidRDefault="00BC448F" w:rsidP="00F201AC">
            <w:pPr>
              <w:pStyle w:val="NoSpacing"/>
              <w:rPr>
                <w:ins w:id="1" w:author="Smith, George.Alan" w:date="2020-02-25T15:55:00Z"/>
                <w:b w:val="0"/>
                <w:bCs w:val="0"/>
                <w:sz w:val="24"/>
                <w:szCs w:val="24"/>
              </w:rPr>
            </w:pPr>
          </w:p>
          <w:p w14:paraId="109F9C32" w14:textId="3C37AA28" w:rsidR="00D2371A" w:rsidRPr="00871303" w:rsidRDefault="00D2371A" w:rsidP="00F201AC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53ADC3F" w14:textId="51BEA699" w:rsidR="00200621" w:rsidRPr="000D7209" w:rsidRDefault="006538EE" w:rsidP="00A56177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NACIQI Primary Readers:</w:t>
            </w:r>
          </w:p>
          <w:p w14:paraId="576DE1C0" w14:textId="137D47B5" w:rsidR="00200621" w:rsidRPr="00F56106" w:rsidRDefault="006538EE" w:rsidP="00200621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</w:t>
            </w:r>
            <w:r w:rsidR="00644DC8" w:rsidRPr="00F56106">
              <w:rPr>
                <w:color w:val="000000" w:themeColor="text1"/>
                <w:sz w:val="24"/>
                <w:szCs w:val="24"/>
              </w:rPr>
              <w:t>O</w:t>
            </w:r>
            <w:r w:rsidR="006D712B">
              <w:rPr>
                <w:color w:val="000000" w:themeColor="text1"/>
                <w:sz w:val="24"/>
                <w:szCs w:val="24"/>
              </w:rPr>
              <w:t>D</w:t>
            </w:r>
            <w:r w:rsidR="00644DC8" w:rsidRPr="00F56106">
              <w:rPr>
                <w:color w:val="000000" w:themeColor="text1"/>
                <w:sz w:val="24"/>
                <w:szCs w:val="24"/>
              </w:rPr>
              <w:t>CTE</w:t>
            </w:r>
            <w:r w:rsidRPr="00F56106">
              <w:rPr>
                <w:color w:val="000000" w:themeColor="text1"/>
                <w:sz w:val="24"/>
                <w:szCs w:val="24"/>
              </w:rPr>
              <w:t>) Kathleen Sullivan Alioto</w:t>
            </w:r>
            <w:r w:rsidR="00F44DA0" w:rsidRPr="00F5610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5DA2" w:rsidRPr="00F56106">
              <w:rPr>
                <w:color w:val="000000" w:themeColor="text1"/>
                <w:sz w:val="24"/>
                <w:szCs w:val="24"/>
              </w:rPr>
              <w:t>Ri</w:t>
            </w:r>
            <w:r w:rsidR="008624CD" w:rsidRPr="00F56106">
              <w:rPr>
                <w:color w:val="000000" w:themeColor="text1"/>
                <w:sz w:val="24"/>
                <w:szCs w:val="24"/>
              </w:rPr>
              <w:t>chard F. O’Donnel</w:t>
            </w:r>
            <w:r w:rsidR="006847F7" w:rsidRPr="00F56106">
              <w:rPr>
                <w:color w:val="000000" w:themeColor="text1"/>
                <w:sz w:val="24"/>
                <w:szCs w:val="24"/>
              </w:rPr>
              <w:t>l</w:t>
            </w:r>
          </w:p>
          <w:p w14:paraId="656674B9" w14:textId="245E5FEA" w:rsidR="006538EE" w:rsidRPr="00F56106" w:rsidRDefault="006538EE" w:rsidP="006538EE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</w:t>
            </w:r>
            <w:r w:rsidR="00644DC8" w:rsidRPr="00F56106">
              <w:rPr>
                <w:color w:val="000000" w:themeColor="text1"/>
                <w:sz w:val="24"/>
                <w:szCs w:val="24"/>
              </w:rPr>
              <w:t>Kansas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) </w:t>
            </w:r>
            <w:r w:rsidR="00112D6C" w:rsidRPr="00F56106">
              <w:rPr>
                <w:color w:val="000000" w:themeColor="text1"/>
                <w:sz w:val="24"/>
                <w:szCs w:val="24"/>
              </w:rPr>
              <w:t>Kathleen Sullivan Alioto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81E63" w:rsidRPr="00F56106">
              <w:rPr>
                <w:color w:val="000000" w:themeColor="text1"/>
                <w:sz w:val="24"/>
                <w:szCs w:val="24"/>
              </w:rPr>
              <w:t>Brian W. Jones</w:t>
            </w:r>
          </w:p>
          <w:p w14:paraId="52742B19" w14:textId="2E8802EC" w:rsidR="00921728" w:rsidRPr="00F56106" w:rsidRDefault="00CB47E4" w:rsidP="00A46A3A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</w:t>
            </w:r>
            <w:r w:rsidR="00644DC8" w:rsidRPr="00F56106">
              <w:rPr>
                <w:color w:val="000000" w:themeColor="text1"/>
                <w:sz w:val="24"/>
                <w:szCs w:val="24"/>
              </w:rPr>
              <w:t>Pennsylvania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) </w:t>
            </w:r>
            <w:r w:rsidR="00A46A3A" w:rsidRPr="00F56106">
              <w:rPr>
                <w:color w:val="000000" w:themeColor="text1"/>
                <w:sz w:val="24"/>
                <w:szCs w:val="24"/>
              </w:rPr>
              <w:t>Brian W. Jones, Ralph Wolff</w:t>
            </w:r>
          </w:p>
          <w:p w14:paraId="32E4DB06" w14:textId="77777777" w:rsidR="00160255" w:rsidRPr="008569E6" w:rsidRDefault="00160255" w:rsidP="00160255">
            <w:pPr>
              <w:pStyle w:val="ListParagraph"/>
              <w:tabs>
                <w:tab w:val="left" w:pos="416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0DB4D6" w14:textId="77777777" w:rsidR="00A51241" w:rsidRPr="000D7209" w:rsidRDefault="006538EE" w:rsidP="005D3857">
            <w:p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Department Staff:</w:t>
            </w:r>
          </w:p>
          <w:p w14:paraId="540E627D" w14:textId="4546B093" w:rsidR="00A51241" w:rsidRPr="00F56106" w:rsidRDefault="00CF6445" w:rsidP="005D3857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(O</w:t>
            </w:r>
            <w:r w:rsidR="00C23C85">
              <w:rPr>
                <w:color w:val="000000" w:themeColor="text1"/>
                <w:sz w:val="24"/>
                <w:szCs w:val="24"/>
              </w:rPr>
              <w:t>D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CTE) </w:t>
            </w:r>
            <w:r w:rsidR="00CB56EB" w:rsidRPr="00F56106">
              <w:rPr>
                <w:color w:val="000000" w:themeColor="text1"/>
                <w:sz w:val="24"/>
                <w:szCs w:val="24"/>
              </w:rPr>
              <w:t xml:space="preserve">Karmon </w:t>
            </w:r>
            <w:r w:rsidR="00B94328" w:rsidRPr="00F56106">
              <w:rPr>
                <w:color w:val="000000" w:themeColor="text1"/>
                <w:sz w:val="24"/>
                <w:szCs w:val="24"/>
              </w:rPr>
              <w:t>Simms-Coates</w:t>
            </w:r>
          </w:p>
          <w:p w14:paraId="07968353" w14:textId="27D94DF1" w:rsidR="00A51241" w:rsidRPr="00F56106" w:rsidRDefault="006538EE" w:rsidP="005D3857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</w:t>
            </w:r>
            <w:r w:rsidR="00CF6445" w:rsidRPr="00F56106">
              <w:rPr>
                <w:color w:val="000000" w:themeColor="text1"/>
                <w:sz w:val="24"/>
                <w:szCs w:val="24"/>
              </w:rPr>
              <w:t>Kansas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) </w:t>
            </w:r>
            <w:r w:rsidR="007B5F95" w:rsidRPr="00F56106">
              <w:rPr>
                <w:color w:val="000000" w:themeColor="text1"/>
                <w:sz w:val="24"/>
                <w:szCs w:val="24"/>
              </w:rPr>
              <w:t>Elizabeth Dagget</w:t>
            </w:r>
            <w:r w:rsidR="009F6FD9" w:rsidRPr="00F56106">
              <w:rPr>
                <w:color w:val="000000" w:themeColor="text1"/>
                <w:sz w:val="24"/>
                <w:szCs w:val="24"/>
              </w:rPr>
              <w:t>t</w:t>
            </w:r>
          </w:p>
          <w:p w14:paraId="0DA99DB5" w14:textId="231788AE" w:rsidR="009F35E4" w:rsidRPr="002B63B6" w:rsidRDefault="00A51241" w:rsidP="002B63B6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(</w:t>
            </w:r>
            <w:r w:rsidR="007B5F95" w:rsidRPr="00F56106">
              <w:rPr>
                <w:color w:val="000000" w:themeColor="text1"/>
                <w:sz w:val="24"/>
                <w:szCs w:val="24"/>
              </w:rPr>
              <w:t>Pennsylvania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) </w:t>
            </w:r>
            <w:r w:rsidR="009F6FD9" w:rsidRPr="00F56106">
              <w:rPr>
                <w:color w:val="000000" w:themeColor="text1"/>
                <w:sz w:val="24"/>
                <w:szCs w:val="24"/>
              </w:rPr>
              <w:t>Elizabeth Daggett</w:t>
            </w:r>
          </w:p>
        </w:tc>
      </w:tr>
      <w:tr w:rsidR="006538EE" w:rsidRPr="00E718C7" w14:paraId="001A2DF2" w14:textId="77777777" w:rsidTr="0010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7AE5B338" w14:textId="77777777" w:rsidR="006538EE" w:rsidRPr="00E718C7" w:rsidRDefault="006538EE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718C7">
              <w:rPr>
                <w:rFonts w:asciiTheme="minorHAnsi" w:hAnsiTheme="minorHAnsi"/>
                <w:sz w:val="24"/>
                <w:szCs w:val="24"/>
              </w:rPr>
              <w:lastRenderedPageBreak/>
              <w:t>Standard Review Procedures</w:t>
            </w:r>
          </w:p>
          <w:p w14:paraId="5919658D" w14:textId="77777777" w:rsidR="006538EE" w:rsidRPr="00E718C7" w:rsidRDefault="006538EE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6390" w:type="dxa"/>
          </w:tcPr>
          <w:p w14:paraId="3E59B5F4" w14:textId="77777777" w:rsidR="006538EE" w:rsidRPr="00F56106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Arthur Keiser | NACIQI Chairman</w:t>
            </w:r>
          </w:p>
          <w:p w14:paraId="12A6226B" w14:textId="15125B5A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Primary readers introduce agency application</w:t>
            </w:r>
          </w:p>
          <w:p w14:paraId="0A830F02" w14:textId="7C47416A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Department staff provides briefing</w:t>
            </w:r>
          </w:p>
          <w:p w14:paraId="60E372AD" w14:textId="54A588C7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Agency representatives provide comments</w:t>
            </w:r>
          </w:p>
          <w:p w14:paraId="48567F78" w14:textId="6D7D0B23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Questions by NACIQI followed by response and comment from agency</w:t>
            </w:r>
          </w:p>
          <w:p w14:paraId="3964EA32" w14:textId="71213D8A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Third-party comments</w:t>
            </w:r>
          </w:p>
          <w:p w14:paraId="6F796491" w14:textId="2342D2D7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Agency responds to third-party comments</w:t>
            </w:r>
          </w:p>
          <w:p w14:paraId="1F13F7CD" w14:textId="559F57BF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Department staff responds to agency and third-party comments</w:t>
            </w:r>
          </w:p>
          <w:p w14:paraId="5C164751" w14:textId="5CF62BD4" w:rsidR="006538EE" w:rsidRPr="00F56106" w:rsidRDefault="006538EE" w:rsidP="005D3857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Discussion and vote</w:t>
            </w:r>
          </w:p>
          <w:p w14:paraId="631A396E" w14:textId="77777777" w:rsidR="006538EE" w:rsidRPr="00E718C7" w:rsidRDefault="006538EE" w:rsidP="001B05EE">
            <w:pPr>
              <w:pStyle w:val="NoSpacing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</w:p>
        </w:tc>
      </w:tr>
      <w:tr w:rsidR="006538EE" w:rsidRPr="00E718C7" w14:paraId="0D15A275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07614F7F" w14:textId="5C9EE850" w:rsidR="006538EE" w:rsidRPr="00E718C7" w:rsidRDefault="004A6A26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Initial </w:t>
            </w:r>
            <w:r w:rsidR="006538EE" w:rsidRPr="00E718C7">
              <w:rPr>
                <w:rFonts w:asciiTheme="minorHAnsi" w:hAnsiTheme="minorHAnsi"/>
                <w:sz w:val="24"/>
                <w:szCs w:val="24"/>
              </w:rPr>
              <w:t>Recognitio</w:t>
            </w:r>
            <w:r w:rsidR="00626A91">
              <w:rPr>
                <w:rFonts w:asciiTheme="minorHAnsi" w:hAnsiTheme="minorHAnsi"/>
                <w:sz w:val="24"/>
                <w:szCs w:val="24"/>
              </w:rPr>
              <w:t>n</w:t>
            </w:r>
            <w:r w:rsidR="006538EE" w:rsidRPr="00E718C7">
              <w:rPr>
                <w:rFonts w:asciiTheme="minorHAnsi" w:hAnsiTheme="minorHAnsi"/>
                <w:sz w:val="24"/>
                <w:szCs w:val="24"/>
              </w:rPr>
              <w:t>|</w:t>
            </w:r>
            <w:r w:rsidR="00333F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3677C">
              <w:rPr>
                <w:rFonts w:asciiTheme="minorHAnsi" w:hAnsiTheme="minorHAnsi" w:cs="Courier New"/>
                <w:sz w:val="24"/>
                <w:szCs w:val="24"/>
              </w:rPr>
              <w:t xml:space="preserve">National Nurse Practitioner Residency </w:t>
            </w:r>
            <w:r w:rsidR="003A5573">
              <w:rPr>
                <w:rFonts w:asciiTheme="minorHAnsi" w:hAnsiTheme="minorHAnsi" w:cs="Courier New"/>
                <w:sz w:val="24"/>
                <w:szCs w:val="24"/>
              </w:rPr>
              <w:t>and Fellowship Training Consortium</w:t>
            </w:r>
            <w:r w:rsidR="00642234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</w:p>
          <w:p w14:paraId="3B335F8E" w14:textId="77777777" w:rsidR="006538EE" w:rsidRPr="00E718C7" w:rsidRDefault="006538EE" w:rsidP="005D3857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6390" w:type="dxa"/>
          </w:tcPr>
          <w:p w14:paraId="4EE1B647" w14:textId="3518B1E7" w:rsidR="006538EE" w:rsidRPr="00EC24CE" w:rsidRDefault="006538EE" w:rsidP="005D3857">
            <w:pPr>
              <w:pStyle w:val="NoSpacing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EC24CE">
              <w:rPr>
                <w:color w:val="44546A" w:themeColor="text2"/>
                <w:sz w:val="24"/>
                <w:szCs w:val="24"/>
              </w:rPr>
              <w:t>NACIQI Primary Readers:</w:t>
            </w:r>
            <w:r w:rsidRPr="00EC24CE">
              <w:rPr>
                <w:color w:val="44546A" w:themeColor="text2"/>
                <w:sz w:val="24"/>
                <w:szCs w:val="24"/>
              </w:rPr>
              <w:tab/>
            </w:r>
          </w:p>
          <w:p w14:paraId="0F6DB447" w14:textId="73CFB757" w:rsidR="0030759C" w:rsidRPr="00F56106" w:rsidRDefault="0030759C" w:rsidP="005D3857">
            <w:pPr>
              <w:pStyle w:val="NoSpacing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Jill Derby</w:t>
            </w:r>
          </w:p>
          <w:p w14:paraId="441A9DBB" w14:textId="03408037" w:rsidR="006538EE" w:rsidRPr="00F56106" w:rsidRDefault="0030759C" w:rsidP="005D3857">
            <w:pPr>
              <w:pStyle w:val="NoSpacing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 xml:space="preserve">Claude </w:t>
            </w:r>
            <w:r w:rsidR="00526120" w:rsidRPr="00F56106">
              <w:rPr>
                <w:color w:val="000000" w:themeColor="text1"/>
                <w:sz w:val="24"/>
                <w:szCs w:val="24"/>
              </w:rPr>
              <w:t>O. Pressnell</w:t>
            </w:r>
            <w:r w:rsidR="009D2427">
              <w:rPr>
                <w:color w:val="000000" w:themeColor="text1"/>
                <w:sz w:val="24"/>
                <w:szCs w:val="24"/>
              </w:rPr>
              <w:t>,</w:t>
            </w:r>
            <w:r w:rsidR="00526120" w:rsidRPr="00F56106">
              <w:rPr>
                <w:color w:val="000000" w:themeColor="text1"/>
                <w:sz w:val="24"/>
                <w:szCs w:val="24"/>
              </w:rPr>
              <w:t xml:space="preserve"> Jr. </w:t>
            </w:r>
          </w:p>
          <w:p w14:paraId="4C21E3E7" w14:textId="77777777" w:rsidR="006538EE" w:rsidRPr="00EC24CE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</w:p>
          <w:p w14:paraId="4B30EE02" w14:textId="77777777" w:rsidR="006538EE" w:rsidRPr="00EC24CE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EC24CE">
              <w:rPr>
                <w:color w:val="44546A" w:themeColor="text2"/>
                <w:sz w:val="24"/>
                <w:szCs w:val="24"/>
              </w:rPr>
              <w:t>Department Staff:</w:t>
            </w:r>
            <w:r w:rsidRPr="00EC24CE">
              <w:rPr>
                <w:color w:val="44546A" w:themeColor="text2"/>
                <w:sz w:val="24"/>
                <w:szCs w:val="24"/>
              </w:rPr>
              <w:tab/>
            </w:r>
            <w:r w:rsidRPr="00EC24CE">
              <w:rPr>
                <w:color w:val="44546A" w:themeColor="text2"/>
                <w:sz w:val="24"/>
                <w:szCs w:val="24"/>
              </w:rPr>
              <w:tab/>
            </w:r>
          </w:p>
          <w:p w14:paraId="2F279B71" w14:textId="72207944" w:rsidR="006538EE" w:rsidRPr="00F56106" w:rsidRDefault="00526120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Valerie Lefor</w:t>
            </w:r>
          </w:p>
          <w:p w14:paraId="1D831A4A" w14:textId="77777777" w:rsidR="006538EE" w:rsidRPr="00EC24CE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</w:p>
          <w:p w14:paraId="4994535C" w14:textId="77777777" w:rsidR="006538EE" w:rsidRPr="00EC24CE" w:rsidRDefault="006538EE" w:rsidP="005D3857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EC24CE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EC24CE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EC24CE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1DA71D8B" w14:textId="1E302A32" w:rsidR="00DD7015" w:rsidRPr="00F56106" w:rsidRDefault="00DD7015" w:rsidP="00DD7015">
            <w:pPr>
              <w:pStyle w:val="Header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 xml:space="preserve">Kerry </w:t>
            </w:r>
            <w:proofErr w:type="spellStart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Bamrick</w:t>
            </w:r>
            <w:proofErr w:type="spellEnd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, MBA Executive Director</w:t>
            </w:r>
          </w:p>
          <w:p w14:paraId="3A34D9CC" w14:textId="77777777" w:rsidR="00DD7015" w:rsidRPr="00F56106" w:rsidRDefault="00DD7015" w:rsidP="00DD7015">
            <w:pPr>
              <w:pStyle w:val="Header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DoQuyen</w:t>
            </w:r>
            <w:proofErr w:type="spellEnd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 xml:space="preserve"> Huynh, DNP, ARNP Accreditation Commission Chair</w:t>
            </w:r>
          </w:p>
          <w:p w14:paraId="3DA6DF82" w14:textId="1894332A" w:rsidR="00DD7015" w:rsidRPr="00F56106" w:rsidRDefault="00DD7015" w:rsidP="00DD7015">
            <w:pPr>
              <w:pStyle w:val="Header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 xml:space="preserve">Margaret </w:t>
            </w:r>
            <w:proofErr w:type="spellStart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Flinter</w:t>
            </w:r>
            <w:proofErr w:type="spellEnd"/>
            <w:r w:rsidRPr="00F56106">
              <w:rPr>
                <w:rFonts w:cstheme="minorHAnsi"/>
                <w:color w:val="000000" w:themeColor="text1"/>
                <w:sz w:val="24"/>
                <w:szCs w:val="24"/>
              </w:rPr>
              <w:t>, APRN, PhD, FAAN, FAANP, Board of Director Chairperson</w:t>
            </w:r>
          </w:p>
          <w:p w14:paraId="45D945A2" w14:textId="7221D8FD" w:rsidR="00DD7015" w:rsidRPr="00D01483" w:rsidRDefault="00DD7015" w:rsidP="00DD7015">
            <w:pPr>
              <w:pStyle w:val="Header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s-ES"/>
              </w:rPr>
            </w:pPr>
            <w:r w:rsidRPr="00D01483">
              <w:rPr>
                <w:rFonts w:cstheme="minorHAnsi"/>
                <w:color w:val="000000" w:themeColor="text1"/>
                <w:sz w:val="24"/>
                <w:szCs w:val="24"/>
              </w:rPr>
              <w:t xml:space="preserve">Mark </w:t>
            </w:r>
            <w:proofErr w:type="spellStart"/>
            <w:r w:rsidRPr="00D01483">
              <w:rPr>
                <w:rFonts w:cstheme="minorHAnsi"/>
                <w:color w:val="000000" w:themeColor="text1"/>
                <w:sz w:val="24"/>
                <w:szCs w:val="24"/>
              </w:rPr>
              <w:t>Masselli</w:t>
            </w:r>
            <w:proofErr w:type="spellEnd"/>
            <w:r w:rsidRPr="00D01483">
              <w:rPr>
                <w:rFonts w:cstheme="minorHAnsi"/>
                <w:color w:val="000000" w:themeColor="text1"/>
                <w:sz w:val="24"/>
                <w:szCs w:val="24"/>
              </w:rPr>
              <w:t>, Founder, President, and CEO of Community Health Center, Inc.</w:t>
            </w:r>
          </w:p>
          <w:p w14:paraId="199277A6" w14:textId="1040067D" w:rsidR="006538EE" w:rsidRPr="008E09CB" w:rsidRDefault="00216754" w:rsidP="008E09CB">
            <w:pPr>
              <w:pStyle w:val="Header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D01483">
              <w:rPr>
                <w:color w:val="000000" w:themeColor="text1"/>
                <w:sz w:val="24"/>
                <w:szCs w:val="24"/>
              </w:rPr>
              <w:t>Lucien “Skip” Capone III, J.D., Accreditation Consultant</w:t>
            </w:r>
            <w:r w:rsidRPr="00F56106">
              <w:rPr>
                <w:color w:val="000000" w:themeColor="text1"/>
              </w:rPr>
              <w:t xml:space="preserve">  </w:t>
            </w:r>
            <w:r w:rsidR="006538EE" w:rsidRPr="008E09CB">
              <w:rPr>
                <w:color w:val="44546A" w:themeColor="text2"/>
                <w:sz w:val="24"/>
                <w:szCs w:val="24"/>
              </w:rPr>
              <w:tab/>
            </w:r>
          </w:p>
          <w:p w14:paraId="2304E017" w14:textId="77777777" w:rsidR="006538EE" w:rsidRPr="00E718C7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38EE" w:rsidRPr="00E718C7" w14:paraId="52369FC0" w14:textId="77777777" w:rsidTr="0010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2061CA7" w14:textId="253D0F88" w:rsidR="006538EE" w:rsidRPr="00E10CEC" w:rsidRDefault="00EF4D14" w:rsidP="005D3857">
            <w:pPr>
              <w:pStyle w:val="Header"/>
              <w:tabs>
                <w:tab w:val="left" w:pos="2880"/>
              </w:tabs>
              <w:rPr>
                <w:rFonts w:asciiTheme="minorHAnsi" w:hAnsiTheme="min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Expansion of Scope</w:t>
            </w:r>
            <w:r w:rsidR="006373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538EE" w:rsidRPr="00E10CEC">
              <w:rPr>
                <w:rFonts w:asciiTheme="minorHAnsi" w:hAnsiTheme="minorHAnsi"/>
                <w:sz w:val="24"/>
                <w:szCs w:val="24"/>
              </w:rPr>
              <w:t xml:space="preserve">| </w:t>
            </w:r>
            <w:r w:rsidR="001C4524">
              <w:rPr>
                <w:rFonts w:asciiTheme="minorHAnsi" w:hAnsiTheme="minorHAnsi"/>
                <w:sz w:val="24"/>
                <w:szCs w:val="24"/>
              </w:rPr>
              <w:t>The Association for Biblical Higher Education, Commission on Accreditation</w:t>
            </w:r>
          </w:p>
          <w:p w14:paraId="0F85E459" w14:textId="77777777" w:rsidR="006538EE" w:rsidRPr="00E10CEC" w:rsidRDefault="006538EE" w:rsidP="005D385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E95EE38" w14:textId="77777777" w:rsidR="006538EE" w:rsidRPr="000D720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NACIQI Primary Readers:</w:t>
            </w:r>
            <w:r w:rsidRPr="000D7209">
              <w:rPr>
                <w:color w:val="44546A" w:themeColor="text2"/>
                <w:sz w:val="24"/>
                <w:szCs w:val="24"/>
              </w:rPr>
              <w:tab/>
            </w:r>
          </w:p>
          <w:p w14:paraId="5C49E50C" w14:textId="5DAED89C" w:rsidR="006538EE" w:rsidRPr="00F56106" w:rsidRDefault="00E46471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Claude O. Pressnell</w:t>
            </w:r>
            <w:r w:rsidR="009D2427">
              <w:rPr>
                <w:color w:val="000000" w:themeColor="text1"/>
                <w:sz w:val="24"/>
                <w:szCs w:val="24"/>
              </w:rPr>
              <w:t>,</w:t>
            </w:r>
            <w:r w:rsidRPr="00F56106">
              <w:rPr>
                <w:color w:val="000000" w:themeColor="text1"/>
                <w:sz w:val="24"/>
                <w:szCs w:val="24"/>
              </w:rPr>
              <w:t xml:space="preserve"> Jr.</w:t>
            </w:r>
          </w:p>
          <w:p w14:paraId="25F1899B" w14:textId="3D9DF7F1" w:rsidR="00E46471" w:rsidRPr="00F56106" w:rsidRDefault="00D4032D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Ralph Wolff</w:t>
            </w:r>
          </w:p>
          <w:p w14:paraId="2088B6AF" w14:textId="77777777" w:rsidR="00E46471" w:rsidRPr="00E10CEC" w:rsidRDefault="00E46471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</w:p>
          <w:p w14:paraId="19E4EB82" w14:textId="77777777" w:rsidR="006538EE" w:rsidRPr="00176EE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Department Staff:</w:t>
            </w:r>
            <w:r w:rsidRPr="000D7209">
              <w:rPr>
                <w:color w:val="44546A" w:themeColor="text2"/>
                <w:sz w:val="24"/>
                <w:szCs w:val="24"/>
              </w:rPr>
              <w:tab/>
            </w:r>
            <w:r w:rsidRPr="00176EE9">
              <w:rPr>
                <w:color w:val="000000" w:themeColor="text1"/>
                <w:sz w:val="24"/>
                <w:szCs w:val="24"/>
              </w:rPr>
              <w:tab/>
            </w:r>
          </w:p>
          <w:p w14:paraId="7E2B8E26" w14:textId="19617F0F" w:rsidR="006538EE" w:rsidRPr="00176EE9" w:rsidRDefault="00CA5F1A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color w:val="000000" w:themeColor="text1"/>
                <w:sz w:val="24"/>
                <w:szCs w:val="24"/>
              </w:rPr>
              <w:t>Nicole S. Harris</w:t>
            </w:r>
            <w:r w:rsidR="006538EE" w:rsidRPr="00176EE9">
              <w:rPr>
                <w:color w:val="000000" w:themeColor="text1"/>
                <w:sz w:val="24"/>
                <w:szCs w:val="24"/>
              </w:rPr>
              <w:tab/>
            </w:r>
          </w:p>
          <w:p w14:paraId="6636C658" w14:textId="77777777" w:rsidR="007873CC" w:rsidRPr="00176EE9" w:rsidRDefault="007873CC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14:paraId="60972E8B" w14:textId="77777777" w:rsidR="006538EE" w:rsidRPr="00E10CEC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 xml:space="preserve">Agency Representatives:    </w:t>
            </w:r>
            <w:r w:rsidRPr="00E10CEC">
              <w:rPr>
                <w:color w:val="44546A" w:themeColor="text2"/>
                <w:sz w:val="24"/>
                <w:szCs w:val="24"/>
              </w:rPr>
              <w:tab/>
            </w:r>
          </w:p>
          <w:p w14:paraId="6E2057AE" w14:textId="2BE2DF4D" w:rsidR="005A61C0" w:rsidRPr="00F56106" w:rsidRDefault="005A61C0" w:rsidP="005A61C0">
            <w:pPr>
              <w:pStyle w:val="Header"/>
              <w:numPr>
                <w:ilvl w:val="0"/>
                <w:numId w:val="3"/>
              </w:num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rFonts w:eastAsia="Times New Roman"/>
                <w:color w:val="000000" w:themeColor="text1"/>
                <w:sz w:val="24"/>
                <w:szCs w:val="24"/>
              </w:rPr>
              <w:t>Ronald Kroll, Ed.D., Director, Commission on Accreditation</w:t>
            </w:r>
          </w:p>
          <w:p w14:paraId="6609D590" w14:textId="77777777" w:rsidR="005A61C0" w:rsidRPr="00F56106" w:rsidRDefault="005A61C0" w:rsidP="005A61C0">
            <w:pPr>
              <w:pStyle w:val="Header"/>
              <w:numPr>
                <w:ilvl w:val="0"/>
                <w:numId w:val="3"/>
              </w:num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rFonts w:eastAsia="Times New Roman"/>
                <w:color w:val="000000" w:themeColor="text1"/>
                <w:sz w:val="24"/>
                <w:szCs w:val="24"/>
              </w:rPr>
              <w:t>Shane Wood, Ph.D., Associate Director, Commission on Accreditation</w:t>
            </w:r>
          </w:p>
          <w:p w14:paraId="374449F1" w14:textId="77777777" w:rsidR="005A61C0" w:rsidRPr="00F56106" w:rsidRDefault="005A61C0" w:rsidP="005A61C0">
            <w:pPr>
              <w:pStyle w:val="Header"/>
              <w:numPr>
                <w:ilvl w:val="0"/>
                <w:numId w:val="3"/>
              </w:num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6106">
              <w:rPr>
                <w:rFonts w:eastAsia="Times New Roman"/>
                <w:color w:val="000000" w:themeColor="text1"/>
                <w:sz w:val="24"/>
                <w:szCs w:val="24"/>
              </w:rPr>
              <w:t>Kevin Hester, Ph.D., Chair, Commission on Accreditation</w:t>
            </w:r>
          </w:p>
          <w:p w14:paraId="5E7BE615" w14:textId="47BCF65E" w:rsidR="00E032D5" w:rsidRPr="005A61C0" w:rsidRDefault="00E032D5" w:rsidP="00E032D5">
            <w:pPr>
              <w:pStyle w:val="Header"/>
              <w:tabs>
                <w:tab w:val="left" w:pos="2880"/>
              </w:tabs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38EE" w:rsidRPr="00E718C7" w14:paraId="2E165BB4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49B66B7" w14:textId="77777777" w:rsidR="006538EE" w:rsidRPr="00E718C7" w:rsidRDefault="006538EE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  <w:b/>
                <w:u w:val="none"/>
              </w:rPr>
            </w:pPr>
            <w:r>
              <w:rPr>
                <w:rFonts w:asciiTheme="minorHAnsi" w:hAnsiTheme="minorHAnsi"/>
                <w:b/>
                <w:u w:val="none"/>
              </w:rPr>
              <w:t>LUNCH</w:t>
            </w:r>
          </w:p>
          <w:p w14:paraId="28C0256B" w14:textId="77777777" w:rsidR="006538EE" w:rsidRPr="00E718C7" w:rsidRDefault="006538EE" w:rsidP="005D38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E68306B" w14:textId="77777777" w:rsidR="006538EE" w:rsidRPr="00E718C7" w:rsidRDefault="006538EE" w:rsidP="005D385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538EE" w:rsidRPr="00E718C7" w14:paraId="055E3E45" w14:textId="77777777" w:rsidTr="0010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AC8D259" w14:textId="5AEC4DD0" w:rsidR="006538EE" w:rsidRPr="00F53548" w:rsidRDefault="006538EE" w:rsidP="005D3857">
            <w:pPr>
              <w:pStyle w:val="NoSpacing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53548">
              <w:rPr>
                <w:rFonts w:asciiTheme="minorHAnsi" w:hAnsiTheme="minorHAnsi"/>
                <w:sz w:val="24"/>
                <w:szCs w:val="24"/>
              </w:rPr>
              <w:t>1:00</w:t>
            </w:r>
            <w:r w:rsidR="001F70EA">
              <w:rPr>
                <w:rFonts w:asciiTheme="minorHAnsi" w:hAnsiTheme="minorHAnsi"/>
                <w:sz w:val="24"/>
                <w:szCs w:val="24"/>
              </w:rPr>
              <w:t>PM</w:t>
            </w:r>
            <w:r w:rsidRPr="00F5354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6829" w:rsidRPr="00F53548">
              <w:rPr>
                <w:rFonts w:asciiTheme="minorHAnsi" w:hAnsiTheme="minorHAnsi"/>
                <w:sz w:val="24"/>
                <w:szCs w:val="24"/>
              </w:rPr>
              <w:t>|</w:t>
            </w:r>
            <w:r w:rsidR="001E68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05238">
              <w:rPr>
                <w:rFonts w:asciiTheme="minorHAnsi" w:hAnsiTheme="minorHAnsi"/>
                <w:sz w:val="24"/>
                <w:szCs w:val="24"/>
              </w:rPr>
              <w:t>Renewal of Recognition</w:t>
            </w:r>
            <w:r w:rsidRPr="00F53548">
              <w:rPr>
                <w:rFonts w:asciiTheme="minorHAnsi" w:hAnsiTheme="minorHAnsi"/>
                <w:sz w:val="24"/>
                <w:szCs w:val="24"/>
              </w:rPr>
              <w:t xml:space="preserve">| </w:t>
            </w:r>
          </w:p>
          <w:p w14:paraId="753A5E85" w14:textId="40277874" w:rsidR="006538EE" w:rsidRPr="00F53548" w:rsidRDefault="00431917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 w:cs="Courier New"/>
                <w:b/>
                <w:u w:val="none"/>
              </w:rPr>
              <w:t>Maryland Board of Nursing</w:t>
            </w:r>
          </w:p>
        </w:tc>
        <w:tc>
          <w:tcPr>
            <w:tcW w:w="6390" w:type="dxa"/>
          </w:tcPr>
          <w:p w14:paraId="5B490B60" w14:textId="77777777" w:rsidR="006538EE" w:rsidRPr="00F53548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F53548">
              <w:rPr>
                <w:color w:val="44546A" w:themeColor="text2"/>
                <w:sz w:val="24"/>
                <w:szCs w:val="24"/>
              </w:rPr>
              <w:t>NACIQI Primary Readers:</w:t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</w:p>
          <w:p w14:paraId="48D39AAC" w14:textId="324379EB" w:rsidR="000D579E" w:rsidRDefault="004F47A6" w:rsidP="000D579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r w:rsidR="00F378A1">
              <w:rPr>
                <w:sz w:val="24"/>
                <w:szCs w:val="24"/>
              </w:rPr>
              <w:t xml:space="preserve">J. </w:t>
            </w:r>
            <w:r>
              <w:rPr>
                <w:sz w:val="24"/>
                <w:szCs w:val="24"/>
              </w:rPr>
              <w:t>LeBlanc</w:t>
            </w:r>
          </w:p>
          <w:p w14:paraId="2BE97FEC" w14:textId="6C486DE4" w:rsidR="00F0406B" w:rsidRDefault="00F0406B" w:rsidP="00F0406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 </w:t>
            </w:r>
            <w:proofErr w:type="spellStart"/>
            <w:r>
              <w:rPr>
                <w:sz w:val="24"/>
                <w:szCs w:val="24"/>
              </w:rPr>
              <w:t>VanAusdle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BC8B2E8" w14:textId="77777777" w:rsidR="004F47A6" w:rsidRPr="00F53548" w:rsidRDefault="004F47A6" w:rsidP="000D579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053F77" w14:textId="77777777" w:rsidR="006538EE" w:rsidRPr="00F53548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F53548">
              <w:rPr>
                <w:color w:val="44546A" w:themeColor="text2"/>
                <w:sz w:val="24"/>
                <w:szCs w:val="24"/>
              </w:rPr>
              <w:t>Department Staff:</w:t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</w:p>
          <w:p w14:paraId="486094EB" w14:textId="5581DA16" w:rsidR="006538EE" w:rsidRPr="00F53548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F53548">
              <w:rPr>
                <w:sz w:val="24"/>
                <w:szCs w:val="24"/>
              </w:rPr>
              <w:t xml:space="preserve">Nicole </w:t>
            </w:r>
            <w:r w:rsidR="00ED78AD">
              <w:rPr>
                <w:sz w:val="24"/>
                <w:szCs w:val="24"/>
              </w:rPr>
              <w:t xml:space="preserve">S. </w:t>
            </w:r>
            <w:r w:rsidRPr="00F53548">
              <w:rPr>
                <w:sz w:val="24"/>
                <w:szCs w:val="24"/>
              </w:rPr>
              <w:t>Harris</w:t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  <w:r w:rsidRPr="00F53548">
              <w:rPr>
                <w:color w:val="44546A" w:themeColor="text2"/>
                <w:sz w:val="24"/>
                <w:szCs w:val="24"/>
              </w:rPr>
              <w:tab/>
            </w:r>
          </w:p>
          <w:p w14:paraId="3C3DC94C" w14:textId="77777777" w:rsidR="006538EE" w:rsidRPr="00F53548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</w:p>
          <w:p w14:paraId="20054993" w14:textId="77777777" w:rsidR="00B31D0F" w:rsidRDefault="006538EE" w:rsidP="005D3857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53548">
              <w:rPr>
                <w:color w:val="44546A" w:themeColor="text2"/>
                <w:sz w:val="24"/>
                <w:szCs w:val="24"/>
              </w:rPr>
              <w:t>Agency Representatives:</w:t>
            </w:r>
          </w:p>
          <w:p w14:paraId="29603EDB" w14:textId="4893217B" w:rsidR="006538EE" w:rsidRPr="00F53548" w:rsidRDefault="00C309BD" w:rsidP="00D55495">
            <w:pPr>
              <w:pStyle w:val="Header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Karen E. B. Evans, MSN, RN-BC, Executive Director</w:t>
            </w:r>
            <w:r w:rsidR="006538EE" w:rsidRPr="000D720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38EE" w:rsidRPr="00F53548">
              <w:rPr>
                <w:color w:val="44546A" w:themeColor="text2"/>
                <w:sz w:val="24"/>
                <w:szCs w:val="24"/>
              </w:rPr>
              <w:tab/>
            </w:r>
          </w:p>
          <w:p w14:paraId="1489CBDB" w14:textId="2F199FA3" w:rsidR="001E6829" w:rsidRPr="00F53548" w:rsidRDefault="001E6829" w:rsidP="001E6829">
            <w:pPr>
              <w:pStyle w:val="Head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38EE" w:rsidRPr="00E718C7" w14:paraId="5DBF6326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1B7067FA" w14:textId="77777777" w:rsidR="00431917" w:rsidRDefault="006538EE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  <w:bCs w:val="0"/>
                <w:u w:val="none"/>
              </w:rPr>
            </w:pPr>
            <w:r w:rsidRPr="00F53548">
              <w:rPr>
                <w:rFonts w:asciiTheme="minorHAnsi" w:hAnsiTheme="minorHAnsi"/>
                <w:b/>
                <w:u w:val="none"/>
              </w:rPr>
              <w:t xml:space="preserve">Renewal of Recognition | </w:t>
            </w:r>
          </w:p>
          <w:p w14:paraId="0B8788E7" w14:textId="0D1CA7AB" w:rsidR="006538EE" w:rsidRPr="00431917" w:rsidRDefault="00431917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  <w:b/>
                <w:bCs w:val="0"/>
                <w:u w:val="none"/>
              </w:rPr>
            </w:pPr>
            <w:r w:rsidRPr="00431917">
              <w:rPr>
                <w:rFonts w:asciiTheme="minorHAnsi" w:hAnsiTheme="minorHAnsi"/>
                <w:b/>
                <w:bCs w:val="0"/>
                <w:u w:val="none"/>
              </w:rPr>
              <w:t>New York State Board of Regents, State Education Department, Office of the Professions (Public Postsecondary Vocational Education, Practical Nursing)</w:t>
            </w:r>
          </w:p>
        </w:tc>
        <w:tc>
          <w:tcPr>
            <w:tcW w:w="6390" w:type="dxa"/>
          </w:tcPr>
          <w:p w14:paraId="521FFAFF" w14:textId="77777777" w:rsidR="008E2407" w:rsidRPr="000D7209" w:rsidRDefault="006538EE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NACIQI Primary Readers:</w:t>
            </w:r>
          </w:p>
          <w:p w14:paraId="2535AC41" w14:textId="2971F09A" w:rsidR="00292285" w:rsidRPr="005D3748" w:rsidRDefault="00AC2002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748">
              <w:rPr>
                <w:sz w:val="24"/>
                <w:szCs w:val="24"/>
              </w:rPr>
              <w:t xml:space="preserve">Paul </w:t>
            </w:r>
            <w:r w:rsidR="00F378A1">
              <w:rPr>
                <w:sz w:val="24"/>
                <w:szCs w:val="24"/>
              </w:rPr>
              <w:t xml:space="preserve">J. </w:t>
            </w:r>
            <w:r w:rsidRPr="005D3748">
              <w:rPr>
                <w:sz w:val="24"/>
                <w:szCs w:val="24"/>
              </w:rPr>
              <w:t>Le</w:t>
            </w:r>
            <w:r w:rsidR="00EE6CD8" w:rsidRPr="005D3748">
              <w:rPr>
                <w:sz w:val="24"/>
                <w:szCs w:val="24"/>
              </w:rPr>
              <w:t>B</w:t>
            </w:r>
            <w:r w:rsidRPr="005D3748">
              <w:rPr>
                <w:sz w:val="24"/>
                <w:szCs w:val="24"/>
              </w:rPr>
              <w:t xml:space="preserve">lanc </w:t>
            </w:r>
          </w:p>
          <w:p w14:paraId="181A060D" w14:textId="0F67FF86" w:rsidR="00AC2002" w:rsidRPr="005D3748" w:rsidRDefault="008E1921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748">
              <w:rPr>
                <w:sz w:val="24"/>
                <w:szCs w:val="24"/>
              </w:rPr>
              <w:t xml:space="preserve">Richard </w:t>
            </w:r>
            <w:r w:rsidR="00DA2D1D">
              <w:rPr>
                <w:sz w:val="24"/>
                <w:szCs w:val="24"/>
              </w:rPr>
              <w:t xml:space="preserve">F. </w:t>
            </w:r>
            <w:r w:rsidRPr="005D3748">
              <w:rPr>
                <w:sz w:val="24"/>
                <w:szCs w:val="24"/>
              </w:rPr>
              <w:t>O’Donnell</w:t>
            </w:r>
          </w:p>
          <w:p w14:paraId="4FF36D8A" w14:textId="729DA7A7" w:rsidR="006538EE" w:rsidRPr="005D3748" w:rsidRDefault="006538EE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748">
              <w:rPr>
                <w:sz w:val="24"/>
                <w:szCs w:val="24"/>
              </w:rPr>
              <w:tab/>
            </w:r>
            <w:r w:rsidRPr="005D3748">
              <w:rPr>
                <w:sz w:val="24"/>
                <w:szCs w:val="24"/>
              </w:rPr>
              <w:tab/>
            </w:r>
            <w:r w:rsidRPr="005D3748">
              <w:rPr>
                <w:sz w:val="24"/>
                <w:szCs w:val="24"/>
              </w:rPr>
              <w:tab/>
            </w:r>
          </w:p>
          <w:p w14:paraId="48BE313B" w14:textId="77777777" w:rsidR="006538EE" w:rsidRPr="000D7209" w:rsidRDefault="006538EE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0D7209">
              <w:rPr>
                <w:color w:val="44546A" w:themeColor="text2"/>
                <w:sz w:val="24"/>
                <w:szCs w:val="24"/>
              </w:rPr>
              <w:t>Department Staff:</w:t>
            </w:r>
            <w:r w:rsidRPr="000D7209">
              <w:rPr>
                <w:color w:val="44546A" w:themeColor="text2"/>
                <w:sz w:val="24"/>
                <w:szCs w:val="24"/>
              </w:rPr>
              <w:tab/>
            </w:r>
          </w:p>
          <w:p w14:paraId="21A93525" w14:textId="16FCB4C9" w:rsidR="00CF61B2" w:rsidRPr="005D3748" w:rsidRDefault="00634DE0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748">
              <w:rPr>
                <w:sz w:val="24"/>
                <w:szCs w:val="24"/>
              </w:rPr>
              <w:t>Charity Helton</w:t>
            </w:r>
          </w:p>
          <w:p w14:paraId="43738611" w14:textId="15EF8AB6" w:rsidR="006538EE" w:rsidRPr="005D3748" w:rsidRDefault="006538EE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3748">
              <w:rPr>
                <w:sz w:val="24"/>
                <w:szCs w:val="24"/>
              </w:rPr>
              <w:tab/>
            </w:r>
            <w:r w:rsidRPr="005D3748">
              <w:rPr>
                <w:sz w:val="24"/>
                <w:szCs w:val="24"/>
              </w:rPr>
              <w:tab/>
            </w:r>
            <w:r w:rsidRPr="005D3748">
              <w:rPr>
                <w:sz w:val="24"/>
                <w:szCs w:val="24"/>
              </w:rPr>
              <w:tab/>
            </w:r>
            <w:r w:rsidRPr="005D3748">
              <w:rPr>
                <w:sz w:val="24"/>
                <w:szCs w:val="24"/>
              </w:rPr>
              <w:tab/>
            </w:r>
          </w:p>
          <w:p w14:paraId="41EB07A7" w14:textId="7AD27C4D" w:rsidR="006538EE" w:rsidRPr="005D3748" w:rsidRDefault="006538EE" w:rsidP="005D3857">
            <w:pPr>
              <w:pStyle w:val="Header"/>
              <w:tabs>
                <w:tab w:val="left" w:pos="2880"/>
              </w:tabs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5D3748">
              <w:rPr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5D3748">
              <w:rPr>
                <w:color w:val="44546A" w:themeColor="text2"/>
                <w:sz w:val="24"/>
                <w:szCs w:val="24"/>
              </w:rPr>
              <w:tab/>
            </w:r>
          </w:p>
          <w:p w14:paraId="2288F4C9" w14:textId="77621336" w:rsidR="006C5253" w:rsidRPr="005A32C9" w:rsidRDefault="006C5253" w:rsidP="00226AE8">
            <w:pPr>
              <w:pStyle w:val="Header"/>
              <w:numPr>
                <w:ilvl w:val="0"/>
                <w:numId w:val="13"/>
              </w:num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A32C9">
              <w:rPr>
                <w:color w:val="000000" w:themeColor="text1"/>
                <w:sz w:val="24"/>
                <w:szCs w:val="24"/>
              </w:rPr>
              <w:t xml:space="preserve">Renee </w:t>
            </w:r>
            <w:proofErr w:type="spellStart"/>
            <w:r w:rsidRPr="005A32C9">
              <w:rPr>
                <w:color w:val="000000" w:themeColor="text1"/>
                <w:sz w:val="24"/>
                <w:szCs w:val="24"/>
              </w:rPr>
              <w:t>Gecsedi</w:t>
            </w:r>
            <w:proofErr w:type="spellEnd"/>
            <w:r w:rsidRPr="005A32C9">
              <w:rPr>
                <w:color w:val="000000" w:themeColor="text1"/>
                <w:sz w:val="24"/>
                <w:szCs w:val="24"/>
              </w:rPr>
              <w:t>, MS, RN</w:t>
            </w:r>
            <w:r w:rsidR="002270A1" w:rsidRPr="005A32C9">
              <w:rPr>
                <w:color w:val="000000" w:themeColor="text1"/>
                <w:sz w:val="24"/>
                <w:szCs w:val="24"/>
              </w:rPr>
              <w:t>, Associate in Nursing Education</w:t>
            </w:r>
          </w:p>
          <w:p w14:paraId="7B7F4D24" w14:textId="0270169E" w:rsidR="007C1B30" w:rsidRPr="00F53548" w:rsidRDefault="007C1B30" w:rsidP="00AC2002">
            <w:pPr>
              <w:pStyle w:val="Header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43EB" w:rsidRPr="00E718C7" w14:paraId="5CDFA2EC" w14:textId="77777777" w:rsidTr="001065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40E5E639" w14:textId="37AEECDF" w:rsidR="00AB43EB" w:rsidRPr="00B564C7" w:rsidRDefault="008B0AE4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  <w:bCs w:val="0"/>
                <w:u w:val="none"/>
              </w:rPr>
            </w:pPr>
            <w:r w:rsidRPr="00B564C7">
              <w:rPr>
                <w:rFonts w:asciiTheme="minorHAnsi" w:hAnsiTheme="minorHAnsi"/>
                <w:b/>
                <w:u w:val="none"/>
              </w:rPr>
              <w:t xml:space="preserve">Subcommittee on </w:t>
            </w:r>
            <w:r w:rsidR="00BB77CA">
              <w:rPr>
                <w:rFonts w:asciiTheme="minorHAnsi" w:hAnsiTheme="minorHAnsi"/>
                <w:b/>
                <w:u w:val="none"/>
              </w:rPr>
              <w:t>Governance</w:t>
            </w:r>
          </w:p>
          <w:p w14:paraId="46719DFE" w14:textId="0115EB06" w:rsidR="008B0AE4" w:rsidRPr="00B564C7" w:rsidRDefault="008B0AE4" w:rsidP="008B0AE4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44684D67" w14:textId="6E0EE103" w:rsidR="00AB43EB" w:rsidRDefault="00BB77CA" w:rsidP="008E24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</w:t>
            </w:r>
            <w:r w:rsidR="00DA2D1D">
              <w:rPr>
                <w:sz w:val="24"/>
                <w:szCs w:val="24"/>
              </w:rPr>
              <w:t xml:space="preserve">hard F. </w:t>
            </w:r>
            <w:r w:rsidR="00F40F15">
              <w:rPr>
                <w:sz w:val="24"/>
                <w:szCs w:val="24"/>
              </w:rPr>
              <w:t>O’Donnell</w:t>
            </w:r>
            <w:r w:rsidR="008B0AE4" w:rsidRPr="00B564C7">
              <w:rPr>
                <w:sz w:val="24"/>
                <w:szCs w:val="24"/>
              </w:rPr>
              <w:t xml:space="preserve"> </w:t>
            </w:r>
            <w:r w:rsidR="008B0AE4" w:rsidRPr="00B564C7">
              <w:rPr>
                <w:rFonts w:cstheme="minorHAnsi"/>
                <w:sz w:val="24"/>
                <w:szCs w:val="24"/>
              </w:rPr>
              <w:t>|</w:t>
            </w:r>
            <w:r w:rsidR="008B0AE4" w:rsidRPr="00B564C7">
              <w:rPr>
                <w:sz w:val="24"/>
                <w:szCs w:val="24"/>
              </w:rPr>
              <w:t xml:space="preserve"> Subcommittee Chairman</w:t>
            </w:r>
          </w:p>
          <w:p w14:paraId="62F27356" w14:textId="7693819A" w:rsidR="00491832" w:rsidRDefault="00491832" w:rsidP="008E24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DFE77C" w14:textId="77777777" w:rsidR="000867A0" w:rsidRDefault="000867A0" w:rsidP="008E24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C6E8DA" w14:textId="30978592" w:rsidR="002537BF" w:rsidRPr="002537BF" w:rsidRDefault="002537BF" w:rsidP="0049183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4D87" w:rsidRPr="00E718C7" w14:paraId="78DC0807" w14:textId="77777777" w:rsidTr="0010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14:paraId="2607343D" w14:textId="21499FA6" w:rsidR="00C84D87" w:rsidRDefault="00895082" w:rsidP="005D3857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/>
                <w:b/>
                <w:bCs w:val="0"/>
                <w:u w:val="none"/>
              </w:rPr>
            </w:pPr>
            <w:r>
              <w:rPr>
                <w:rFonts w:asciiTheme="minorHAnsi" w:hAnsiTheme="minorHAnsi"/>
                <w:b/>
                <w:bCs w:val="0"/>
                <w:u w:val="none"/>
              </w:rPr>
              <w:t>Election</w:t>
            </w:r>
            <w:r w:rsidR="00303263">
              <w:rPr>
                <w:rFonts w:asciiTheme="minorHAnsi" w:hAnsiTheme="minorHAnsi"/>
                <w:b/>
                <w:bCs w:val="0"/>
                <w:u w:val="none"/>
              </w:rPr>
              <w:t xml:space="preserve"> of </w:t>
            </w:r>
            <w:r w:rsidR="0062484D">
              <w:rPr>
                <w:rFonts w:asciiTheme="minorHAnsi" w:hAnsiTheme="minorHAnsi"/>
                <w:b/>
                <w:bCs w:val="0"/>
                <w:u w:val="none"/>
              </w:rPr>
              <w:t xml:space="preserve">Committee </w:t>
            </w:r>
            <w:r>
              <w:rPr>
                <w:rFonts w:asciiTheme="minorHAnsi" w:hAnsiTheme="minorHAnsi"/>
                <w:b/>
                <w:bCs w:val="0"/>
                <w:u w:val="none"/>
              </w:rPr>
              <w:t>Chair and Vice Chair</w:t>
            </w:r>
          </w:p>
          <w:p w14:paraId="2A631E5F" w14:textId="77777777" w:rsidR="00895082" w:rsidRDefault="00895082" w:rsidP="00895082">
            <w:pPr>
              <w:rPr>
                <w:b w:val="0"/>
                <w:bCs w:val="0"/>
              </w:rPr>
            </w:pPr>
          </w:p>
          <w:p w14:paraId="34A15D23" w14:textId="7D6BC4A0" w:rsidR="00895082" w:rsidRPr="00895082" w:rsidRDefault="00895082" w:rsidP="00895082"/>
        </w:tc>
        <w:tc>
          <w:tcPr>
            <w:tcW w:w="6390" w:type="dxa"/>
          </w:tcPr>
          <w:p w14:paraId="2D7EE9CC" w14:textId="66E78B5D" w:rsidR="00491832" w:rsidRDefault="00FE3E00" w:rsidP="008E24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Alan Smith</w:t>
            </w:r>
            <w:r w:rsidRPr="00B564C7">
              <w:rPr>
                <w:sz w:val="24"/>
                <w:szCs w:val="24"/>
              </w:rPr>
              <w:t xml:space="preserve"> </w:t>
            </w:r>
            <w:r w:rsidRPr="00B564C7">
              <w:rPr>
                <w:rFonts w:cstheme="minorHAnsi"/>
                <w:sz w:val="24"/>
                <w:szCs w:val="24"/>
              </w:rPr>
              <w:t>|</w:t>
            </w:r>
            <w:r w:rsidRPr="00B56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Designated Federal Official </w:t>
            </w:r>
          </w:p>
        </w:tc>
      </w:tr>
    </w:tbl>
    <w:p w14:paraId="124B996D" w14:textId="77777777" w:rsidR="006538EE" w:rsidRPr="00E718C7" w:rsidRDefault="006538EE" w:rsidP="006538EE">
      <w:pPr>
        <w:pStyle w:val="Heading2"/>
        <w:rPr>
          <w:rFonts w:asciiTheme="minorHAnsi" w:hAnsiTheme="minorHAnsi"/>
        </w:rPr>
      </w:pPr>
    </w:p>
    <w:p w14:paraId="184AB030" w14:textId="77777777" w:rsidR="007812D3" w:rsidRDefault="00982473"/>
    <w:sectPr w:rsidR="007812D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375D" w14:textId="77777777" w:rsidR="00982473" w:rsidRDefault="00982473" w:rsidP="00FD04FC">
      <w:pPr>
        <w:spacing w:after="0" w:line="240" w:lineRule="auto"/>
      </w:pPr>
      <w:r>
        <w:separator/>
      </w:r>
    </w:p>
  </w:endnote>
  <w:endnote w:type="continuationSeparator" w:id="0">
    <w:p w14:paraId="0AD9C7E0" w14:textId="77777777" w:rsidR="00982473" w:rsidRDefault="00982473" w:rsidP="00F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608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BE825" w14:textId="0D079E29" w:rsidR="00D06E53" w:rsidRDefault="00D06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F05A3" w14:textId="77777777" w:rsidR="00FD04FC" w:rsidRDefault="00FD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4D657" w14:textId="77777777" w:rsidR="00982473" w:rsidRDefault="00982473" w:rsidP="00FD04FC">
      <w:pPr>
        <w:spacing w:after="0" w:line="240" w:lineRule="auto"/>
      </w:pPr>
      <w:r>
        <w:separator/>
      </w:r>
    </w:p>
  </w:footnote>
  <w:footnote w:type="continuationSeparator" w:id="0">
    <w:p w14:paraId="20E2B21E" w14:textId="77777777" w:rsidR="00982473" w:rsidRDefault="00982473" w:rsidP="00F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95E5" w14:textId="440BB563" w:rsidR="00FD04FC" w:rsidRDefault="00FD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7D"/>
    <w:multiLevelType w:val="hybridMultilevel"/>
    <w:tmpl w:val="1424229C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744731C"/>
    <w:multiLevelType w:val="hybridMultilevel"/>
    <w:tmpl w:val="54DAA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472"/>
    <w:multiLevelType w:val="hybridMultilevel"/>
    <w:tmpl w:val="94DC6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C9D"/>
    <w:multiLevelType w:val="hybridMultilevel"/>
    <w:tmpl w:val="0AF25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03F"/>
    <w:multiLevelType w:val="hybridMultilevel"/>
    <w:tmpl w:val="1ACA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0B"/>
    <w:multiLevelType w:val="hybridMultilevel"/>
    <w:tmpl w:val="569E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090"/>
    <w:multiLevelType w:val="hybridMultilevel"/>
    <w:tmpl w:val="0B1E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722"/>
    <w:multiLevelType w:val="hybridMultilevel"/>
    <w:tmpl w:val="7EE0B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1022"/>
    <w:multiLevelType w:val="hybridMultilevel"/>
    <w:tmpl w:val="54BAC2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4BA83E97"/>
    <w:multiLevelType w:val="hybridMultilevel"/>
    <w:tmpl w:val="C44C0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0262C"/>
    <w:multiLevelType w:val="hybridMultilevel"/>
    <w:tmpl w:val="2090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F73A2"/>
    <w:multiLevelType w:val="hybridMultilevel"/>
    <w:tmpl w:val="82AED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6AB"/>
    <w:multiLevelType w:val="hybridMultilevel"/>
    <w:tmpl w:val="AC3883CE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60963278"/>
    <w:multiLevelType w:val="hybridMultilevel"/>
    <w:tmpl w:val="BB44C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77EC7"/>
    <w:multiLevelType w:val="hybridMultilevel"/>
    <w:tmpl w:val="E5103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ith, George.Alan">
    <w15:presenceInfo w15:providerId="AD" w15:userId="S::George.Alan.Smith@ed.gov::67af7573-58da-4cdb-b9b7-cc3668c4cf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E"/>
    <w:rsid w:val="00014DF4"/>
    <w:rsid w:val="00017507"/>
    <w:rsid w:val="00051F7F"/>
    <w:rsid w:val="0005751F"/>
    <w:rsid w:val="00063CFD"/>
    <w:rsid w:val="00077EA9"/>
    <w:rsid w:val="00083953"/>
    <w:rsid w:val="00085D29"/>
    <w:rsid w:val="000867A0"/>
    <w:rsid w:val="00097865"/>
    <w:rsid w:val="00097FD3"/>
    <w:rsid w:val="000A33FF"/>
    <w:rsid w:val="000A79FE"/>
    <w:rsid w:val="000C4ECA"/>
    <w:rsid w:val="000C529D"/>
    <w:rsid w:val="000D0C7D"/>
    <w:rsid w:val="000D0D34"/>
    <w:rsid w:val="000D579E"/>
    <w:rsid w:val="000D7209"/>
    <w:rsid w:val="000E4180"/>
    <w:rsid w:val="000E505C"/>
    <w:rsid w:val="000E5677"/>
    <w:rsid w:val="00102269"/>
    <w:rsid w:val="00106555"/>
    <w:rsid w:val="001072EA"/>
    <w:rsid w:val="0011080D"/>
    <w:rsid w:val="00112D6C"/>
    <w:rsid w:val="001135DD"/>
    <w:rsid w:val="001265A8"/>
    <w:rsid w:val="00132767"/>
    <w:rsid w:val="00152BF7"/>
    <w:rsid w:val="0015316C"/>
    <w:rsid w:val="00160255"/>
    <w:rsid w:val="001652C1"/>
    <w:rsid w:val="00176EE9"/>
    <w:rsid w:val="001819E6"/>
    <w:rsid w:val="00191980"/>
    <w:rsid w:val="00196392"/>
    <w:rsid w:val="001B05EE"/>
    <w:rsid w:val="001B5142"/>
    <w:rsid w:val="001C4524"/>
    <w:rsid w:val="001C7A6A"/>
    <w:rsid w:val="001D142E"/>
    <w:rsid w:val="001D1EB3"/>
    <w:rsid w:val="001E532D"/>
    <w:rsid w:val="001E6829"/>
    <w:rsid w:val="001F371A"/>
    <w:rsid w:val="001F5427"/>
    <w:rsid w:val="001F70EA"/>
    <w:rsid w:val="00200621"/>
    <w:rsid w:val="00215C7F"/>
    <w:rsid w:val="00215F99"/>
    <w:rsid w:val="00216754"/>
    <w:rsid w:val="00226AE8"/>
    <w:rsid w:val="002270A1"/>
    <w:rsid w:val="00233F9C"/>
    <w:rsid w:val="00244708"/>
    <w:rsid w:val="00247A7C"/>
    <w:rsid w:val="002537BF"/>
    <w:rsid w:val="00253BB9"/>
    <w:rsid w:val="00255F24"/>
    <w:rsid w:val="00261D0E"/>
    <w:rsid w:val="00277F29"/>
    <w:rsid w:val="00285E60"/>
    <w:rsid w:val="00292285"/>
    <w:rsid w:val="002A0E7A"/>
    <w:rsid w:val="002A7536"/>
    <w:rsid w:val="002B601C"/>
    <w:rsid w:val="002B63B6"/>
    <w:rsid w:val="002C140E"/>
    <w:rsid w:val="002C2FFB"/>
    <w:rsid w:val="002F160B"/>
    <w:rsid w:val="00303263"/>
    <w:rsid w:val="0030645B"/>
    <w:rsid w:val="0030759C"/>
    <w:rsid w:val="00323F74"/>
    <w:rsid w:val="00332620"/>
    <w:rsid w:val="00333F5D"/>
    <w:rsid w:val="003350BC"/>
    <w:rsid w:val="0034239E"/>
    <w:rsid w:val="003433BA"/>
    <w:rsid w:val="00367BE1"/>
    <w:rsid w:val="00371016"/>
    <w:rsid w:val="003847C7"/>
    <w:rsid w:val="00384912"/>
    <w:rsid w:val="003A05F6"/>
    <w:rsid w:val="003A5573"/>
    <w:rsid w:val="003B24A5"/>
    <w:rsid w:val="003B2BD7"/>
    <w:rsid w:val="003B4C3E"/>
    <w:rsid w:val="003B565A"/>
    <w:rsid w:val="003B6CC2"/>
    <w:rsid w:val="003B7858"/>
    <w:rsid w:val="003D0385"/>
    <w:rsid w:val="003E5D5B"/>
    <w:rsid w:val="0040078E"/>
    <w:rsid w:val="00403796"/>
    <w:rsid w:val="004318EC"/>
    <w:rsid w:val="00431917"/>
    <w:rsid w:val="0044102D"/>
    <w:rsid w:val="004437B3"/>
    <w:rsid w:val="00444F15"/>
    <w:rsid w:val="004461A7"/>
    <w:rsid w:val="00455FF8"/>
    <w:rsid w:val="00466300"/>
    <w:rsid w:val="00480535"/>
    <w:rsid w:val="0048291A"/>
    <w:rsid w:val="00484401"/>
    <w:rsid w:val="00484FFE"/>
    <w:rsid w:val="00491832"/>
    <w:rsid w:val="00492E31"/>
    <w:rsid w:val="004A6A26"/>
    <w:rsid w:val="004C4F04"/>
    <w:rsid w:val="004D0234"/>
    <w:rsid w:val="004E02E9"/>
    <w:rsid w:val="004E3A36"/>
    <w:rsid w:val="004E405D"/>
    <w:rsid w:val="004E5FA7"/>
    <w:rsid w:val="004F2982"/>
    <w:rsid w:val="004F47A6"/>
    <w:rsid w:val="00516E5A"/>
    <w:rsid w:val="00526120"/>
    <w:rsid w:val="00541918"/>
    <w:rsid w:val="00547839"/>
    <w:rsid w:val="00555162"/>
    <w:rsid w:val="00563C01"/>
    <w:rsid w:val="00574334"/>
    <w:rsid w:val="005A2931"/>
    <w:rsid w:val="005A32C9"/>
    <w:rsid w:val="005A61C0"/>
    <w:rsid w:val="005B6732"/>
    <w:rsid w:val="005D3748"/>
    <w:rsid w:val="005E5659"/>
    <w:rsid w:val="005E6DD8"/>
    <w:rsid w:val="005F5D4C"/>
    <w:rsid w:val="005F6FF3"/>
    <w:rsid w:val="00622B2B"/>
    <w:rsid w:val="0062484D"/>
    <w:rsid w:val="00626A91"/>
    <w:rsid w:val="00634DE0"/>
    <w:rsid w:val="0063738E"/>
    <w:rsid w:val="00637B4F"/>
    <w:rsid w:val="00642234"/>
    <w:rsid w:val="00644DC8"/>
    <w:rsid w:val="006538EE"/>
    <w:rsid w:val="00666976"/>
    <w:rsid w:val="00671A0E"/>
    <w:rsid w:val="00673E3B"/>
    <w:rsid w:val="006847F7"/>
    <w:rsid w:val="006A00B3"/>
    <w:rsid w:val="006A29B7"/>
    <w:rsid w:val="006B3E44"/>
    <w:rsid w:val="006C5253"/>
    <w:rsid w:val="006D712B"/>
    <w:rsid w:val="006F5673"/>
    <w:rsid w:val="006F639E"/>
    <w:rsid w:val="00715FDD"/>
    <w:rsid w:val="0072215E"/>
    <w:rsid w:val="00730EF7"/>
    <w:rsid w:val="00746775"/>
    <w:rsid w:val="00755B5A"/>
    <w:rsid w:val="007748D0"/>
    <w:rsid w:val="007873CC"/>
    <w:rsid w:val="00791D19"/>
    <w:rsid w:val="007A34F1"/>
    <w:rsid w:val="007B5F95"/>
    <w:rsid w:val="007B7047"/>
    <w:rsid w:val="007C1B30"/>
    <w:rsid w:val="007C1EAD"/>
    <w:rsid w:val="007C44EB"/>
    <w:rsid w:val="007D4C20"/>
    <w:rsid w:val="007F30FF"/>
    <w:rsid w:val="00800D5B"/>
    <w:rsid w:val="0080130E"/>
    <w:rsid w:val="0081297E"/>
    <w:rsid w:val="00826010"/>
    <w:rsid w:val="008303E3"/>
    <w:rsid w:val="008569E6"/>
    <w:rsid w:val="008624CD"/>
    <w:rsid w:val="00870515"/>
    <w:rsid w:val="00871303"/>
    <w:rsid w:val="0087342A"/>
    <w:rsid w:val="00895082"/>
    <w:rsid w:val="008A054D"/>
    <w:rsid w:val="008A52E8"/>
    <w:rsid w:val="008B0AE4"/>
    <w:rsid w:val="008B426F"/>
    <w:rsid w:val="008C0BF2"/>
    <w:rsid w:val="008D3057"/>
    <w:rsid w:val="008E09CB"/>
    <w:rsid w:val="008E15F8"/>
    <w:rsid w:val="008E1921"/>
    <w:rsid w:val="008E2407"/>
    <w:rsid w:val="008E4CD3"/>
    <w:rsid w:val="008F47DA"/>
    <w:rsid w:val="00905238"/>
    <w:rsid w:val="00920D40"/>
    <w:rsid w:val="00921728"/>
    <w:rsid w:val="00922711"/>
    <w:rsid w:val="00934E38"/>
    <w:rsid w:val="00935DA2"/>
    <w:rsid w:val="0094087D"/>
    <w:rsid w:val="00945619"/>
    <w:rsid w:val="0095137C"/>
    <w:rsid w:val="0096501A"/>
    <w:rsid w:val="00967096"/>
    <w:rsid w:val="00981E63"/>
    <w:rsid w:val="00982473"/>
    <w:rsid w:val="009870C9"/>
    <w:rsid w:val="009A04C5"/>
    <w:rsid w:val="009B19B4"/>
    <w:rsid w:val="009C0D3E"/>
    <w:rsid w:val="009D2427"/>
    <w:rsid w:val="009F35E4"/>
    <w:rsid w:val="009F6FD9"/>
    <w:rsid w:val="00A13612"/>
    <w:rsid w:val="00A16C55"/>
    <w:rsid w:val="00A1780D"/>
    <w:rsid w:val="00A3677C"/>
    <w:rsid w:val="00A40105"/>
    <w:rsid w:val="00A46A3A"/>
    <w:rsid w:val="00A473E5"/>
    <w:rsid w:val="00A51241"/>
    <w:rsid w:val="00A56177"/>
    <w:rsid w:val="00A6083A"/>
    <w:rsid w:val="00A72CD2"/>
    <w:rsid w:val="00A73AA2"/>
    <w:rsid w:val="00A8455B"/>
    <w:rsid w:val="00A90EFD"/>
    <w:rsid w:val="00A95899"/>
    <w:rsid w:val="00AA21A9"/>
    <w:rsid w:val="00AB3A96"/>
    <w:rsid w:val="00AB43EB"/>
    <w:rsid w:val="00AB5F61"/>
    <w:rsid w:val="00AC2002"/>
    <w:rsid w:val="00AD6CA9"/>
    <w:rsid w:val="00AE321E"/>
    <w:rsid w:val="00AF1208"/>
    <w:rsid w:val="00AF4276"/>
    <w:rsid w:val="00AF5901"/>
    <w:rsid w:val="00B169A4"/>
    <w:rsid w:val="00B24BAF"/>
    <w:rsid w:val="00B31D0F"/>
    <w:rsid w:val="00B4078C"/>
    <w:rsid w:val="00B551BA"/>
    <w:rsid w:val="00B56249"/>
    <w:rsid w:val="00B564C7"/>
    <w:rsid w:val="00B60EB1"/>
    <w:rsid w:val="00B73F15"/>
    <w:rsid w:val="00B77516"/>
    <w:rsid w:val="00B94328"/>
    <w:rsid w:val="00BA2139"/>
    <w:rsid w:val="00BB1632"/>
    <w:rsid w:val="00BB77A9"/>
    <w:rsid w:val="00BB77CA"/>
    <w:rsid w:val="00BC0A0C"/>
    <w:rsid w:val="00BC448F"/>
    <w:rsid w:val="00BD13F9"/>
    <w:rsid w:val="00BD590E"/>
    <w:rsid w:val="00BF096C"/>
    <w:rsid w:val="00C17357"/>
    <w:rsid w:val="00C23C85"/>
    <w:rsid w:val="00C3089A"/>
    <w:rsid w:val="00C309BD"/>
    <w:rsid w:val="00C37D2A"/>
    <w:rsid w:val="00C37F45"/>
    <w:rsid w:val="00C74967"/>
    <w:rsid w:val="00C81BCB"/>
    <w:rsid w:val="00C84D87"/>
    <w:rsid w:val="00C87322"/>
    <w:rsid w:val="00C91919"/>
    <w:rsid w:val="00CA1729"/>
    <w:rsid w:val="00CA5F1A"/>
    <w:rsid w:val="00CB47E4"/>
    <w:rsid w:val="00CB56EB"/>
    <w:rsid w:val="00CC113F"/>
    <w:rsid w:val="00CC49BA"/>
    <w:rsid w:val="00CD0492"/>
    <w:rsid w:val="00CE08C0"/>
    <w:rsid w:val="00CE6B6F"/>
    <w:rsid w:val="00CF3894"/>
    <w:rsid w:val="00CF61B2"/>
    <w:rsid w:val="00CF6445"/>
    <w:rsid w:val="00D01483"/>
    <w:rsid w:val="00D06E53"/>
    <w:rsid w:val="00D125BE"/>
    <w:rsid w:val="00D2371A"/>
    <w:rsid w:val="00D30CBC"/>
    <w:rsid w:val="00D32F56"/>
    <w:rsid w:val="00D37E83"/>
    <w:rsid w:val="00D4018A"/>
    <w:rsid w:val="00D4032D"/>
    <w:rsid w:val="00D45495"/>
    <w:rsid w:val="00D55495"/>
    <w:rsid w:val="00D62009"/>
    <w:rsid w:val="00D9266B"/>
    <w:rsid w:val="00D93B8C"/>
    <w:rsid w:val="00DA126D"/>
    <w:rsid w:val="00DA2D1D"/>
    <w:rsid w:val="00DC35D9"/>
    <w:rsid w:val="00DD7015"/>
    <w:rsid w:val="00DE1B31"/>
    <w:rsid w:val="00DE4A69"/>
    <w:rsid w:val="00E0078C"/>
    <w:rsid w:val="00E00801"/>
    <w:rsid w:val="00E01024"/>
    <w:rsid w:val="00E032D5"/>
    <w:rsid w:val="00E058AB"/>
    <w:rsid w:val="00E10CEC"/>
    <w:rsid w:val="00E173A6"/>
    <w:rsid w:val="00E21FD9"/>
    <w:rsid w:val="00E40681"/>
    <w:rsid w:val="00E46471"/>
    <w:rsid w:val="00E763D3"/>
    <w:rsid w:val="00E804B9"/>
    <w:rsid w:val="00E843FC"/>
    <w:rsid w:val="00E97ECE"/>
    <w:rsid w:val="00EC24CE"/>
    <w:rsid w:val="00ED78AD"/>
    <w:rsid w:val="00EE6CD8"/>
    <w:rsid w:val="00EE7462"/>
    <w:rsid w:val="00EF3378"/>
    <w:rsid w:val="00EF4D14"/>
    <w:rsid w:val="00F028BB"/>
    <w:rsid w:val="00F0406B"/>
    <w:rsid w:val="00F1354B"/>
    <w:rsid w:val="00F201AC"/>
    <w:rsid w:val="00F26E8B"/>
    <w:rsid w:val="00F27DA2"/>
    <w:rsid w:val="00F37562"/>
    <w:rsid w:val="00F378A1"/>
    <w:rsid w:val="00F40F15"/>
    <w:rsid w:val="00F44DA0"/>
    <w:rsid w:val="00F46E3C"/>
    <w:rsid w:val="00F5004C"/>
    <w:rsid w:val="00F53548"/>
    <w:rsid w:val="00F56106"/>
    <w:rsid w:val="00F91067"/>
    <w:rsid w:val="00F95E8B"/>
    <w:rsid w:val="00FA469B"/>
    <w:rsid w:val="00FB2611"/>
    <w:rsid w:val="00FC01A1"/>
    <w:rsid w:val="00FD04FC"/>
    <w:rsid w:val="00FD3D6A"/>
    <w:rsid w:val="00FE0211"/>
    <w:rsid w:val="00FE02AB"/>
    <w:rsid w:val="00FE356A"/>
    <w:rsid w:val="00FE3E00"/>
    <w:rsid w:val="00FF412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F868"/>
  <w15:chartTrackingRefBased/>
  <w15:docId w15:val="{0B46ADD6-493E-4A67-A3FE-014D167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EE"/>
    <w:pPr>
      <w:spacing w:after="200" w:line="276" w:lineRule="auto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538EE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8EE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6538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38EE"/>
  </w:style>
  <w:style w:type="character" w:styleId="Hyperlink">
    <w:name w:val="Hyperlink"/>
    <w:basedOn w:val="DefaultParagraphFont"/>
    <w:uiPriority w:val="99"/>
    <w:unhideWhenUsed/>
    <w:rsid w:val="006538EE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6538E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C"/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3B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ed.gov/icons/EDSeal_large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49250bdc534b61ed93a9ef3528edf4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777013c9a94f910f628da3f2deeac2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0651-C91E-451F-BB77-9626FEDD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8EC2-4AF4-4C15-A22E-C06F0FB7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AB9ED-11F6-434F-8813-5A65EA820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48966-7855-4F4C-88D4-562AA556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Jennifer</dc:creator>
  <cp:keywords/>
  <dc:description/>
  <cp:lastModifiedBy>Smith, George.Alan</cp:lastModifiedBy>
  <cp:revision>30</cp:revision>
  <cp:lastPrinted>2020-02-25T20:23:00Z</cp:lastPrinted>
  <dcterms:created xsi:type="dcterms:W3CDTF">2020-02-24T15:50:00Z</dcterms:created>
  <dcterms:modified xsi:type="dcterms:W3CDTF">2020-02-25T20:56:00Z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