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15" w14:textId="43137848" w:rsidR="00A26EE9" w:rsidRPr="00333D9E" w:rsidRDefault="00A26EE9" w:rsidP="008D7E7F">
      <w:pPr>
        <w:pStyle w:val="Title"/>
        <w:tabs>
          <w:tab w:val="left" w:pos="3381"/>
          <w:tab w:val="center" w:pos="4680"/>
        </w:tabs>
        <w:rPr>
          <w:kern w:val="2"/>
        </w:rPr>
      </w:pPr>
      <w:r w:rsidRPr="00333D9E">
        <w:rPr>
          <w:kern w:val="2"/>
        </w:rPr>
        <w:t>OMB NO.  1820-0030</w:t>
      </w:r>
    </w:p>
    <w:p w14:paraId="6DD1B33E" w14:textId="36FF7A62" w:rsidR="00376FEE" w:rsidRPr="00333D9E" w:rsidRDefault="00A26EE9" w:rsidP="008D7E7F">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0206D873" w:rsidR="00A26EE9" w:rsidRPr="00C95E5E" w:rsidRDefault="00A26EE9" w:rsidP="008D7E7F">
      <w:pPr>
        <w:jc w:val="center"/>
        <w:outlineLvl w:val="0"/>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7F1482">
        <w:rPr>
          <w:b/>
          <w:bCs/>
          <w:kern w:val="2"/>
          <w:sz w:val="24"/>
        </w:rPr>
        <w:t>2023</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6295F29C" w14:textId="2834E7B5" w:rsidR="000278FF" w:rsidRDefault="00A12BC0" w:rsidP="008D7E7F">
      <w:pPr>
        <w:pStyle w:val="ListParagraph"/>
        <w:spacing w:before="240"/>
        <w:ind w:left="0"/>
        <w:rPr>
          <w:b/>
          <w:bCs/>
          <w:sz w:val="20"/>
          <w:szCs w:val="20"/>
        </w:rPr>
      </w:pPr>
      <w:bookmarkStart w:id="0" w:name="_Hlk17375040"/>
      <w:r w:rsidRPr="00095207">
        <w:rPr>
          <w:rFonts w:ascii="Arial" w:hAnsi="Arial" w:cs="Arial"/>
          <w:sz w:val="20"/>
          <w:szCs w:val="20"/>
        </w:rPr>
        <w:t>According to the Paperwork Reduction Act of 1995, no persons are required to respond to a collection of</w:t>
      </w:r>
      <w:r w:rsidR="008D7E7F">
        <w:rPr>
          <w:rFonts w:ascii="Arial" w:hAnsi="Arial" w:cs="Arial"/>
          <w:sz w:val="20"/>
          <w:szCs w:val="20"/>
        </w:rPr>
        <w:t xml:space="preserve"> </w:t>
      </w:r>
      <w:r w:rsidRPr="00095207">
        <w:rPr>
          <w:rFonts w:ascii="Arial" w:hAnsi="Arial" w:cs="Arial"/>
          <w:sz w:val="20"/>
          <w:szCs w:val="20"/>
        </w:rPr>
        <w:t>information unless such collection displays a currently valid OMB control number. The valid OMB control</w:t>
      </w:r>
      <w:r w:rsidR="008D7E7F">
        <w:rPr>
          <w:rFonts w:ascii="Arial" w:hAnsi="Arial" w:cs="Arial"/>
          <w:sz w:val="20"/>
          <w:szCs w:val="20"/>
        </w:rPr>
        <w:t xml:space="preserve"> </w:t>
      </w:r>
      <w:r w:rsidRPr="00095207">
        <w:rPr>
          <w:rFonts w:ascii="Arial" w:hAnsi="Arial" w:cs="Arial"/>
          <w:sz w:val="20"/>
          <w:szCs w:val="20"/>
        </w:rPr>
        <w:t>number for this collection is 1820-0030. Public reporting burden for this collection of information is 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reporting data related to significant disproportionality </w:t>
      </w:r>
      <w:proofErr w:type="gramStart"/>
      <w:r w:rsidRPr="00095207">
        <w:rPr>
          <w:rFonts w:ascii="Arial" w:hAnsi="Arial" w:cs="Arial"/>
          <w:sz w:val="20"/>
          <w:szCs w:val="20"/>
        </w:rPr>
        <w:t>in a given year</w:t>
      </w:r>
      <w:proofErr w:type="gramEnd"/>
      <w:r w:rsidRPr="00095207">
        <w:rPr>
          <w:rFonts w:ascii="Arial" w:hAnsi="Arial" w:cs="Arial"/>
          <w:sz w:val="20"/>
          <w:szCs w:val="20"/>
        </w:rPr>
        <w:t xml:space="preserve">, including the time for reviewing instructions, searching existing data sources, gathering and maintaining the data needed, and completing and reviewing the collection of information. The obligation to respond to this collection is required to 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If you have comments or concerns regarding the status of your individual submission of this form, please contact</w:t>
      </w:r>
      <w:r w:rsidRPr="0041340E">
        <w:rPr>
          <w:rFonts w:ascii="Arial" w:hAnsi="Arial" w:cs="Arial"/>
          <w:bCs/>
          <w:sz w:val="20"/>
          <w:szCs w:val="20"/>
        </w:rPr>
        <w:t xml:space="preserve"> Jennifer Simpson at </w:t>
      </w:r>
      <w:hyperlink r:id="rId11" w:history="1">
        <w:r w:rsidRPr="0041340E">
          <w:rPr>
            <w:rStyle w:val="Hyperlink"/>
            <w:rFonts w:ascii="Arial" w:hAnsi="Arial" w:cs="Arial"/>
            <w:bCs/>
            <w:sz w:val="20"/>
            <w:szCs w:val="20"/>
          </w:rPr>
          <w:t>Jennifer.Simpson@ed.gov</w:t>
        </w:r>
      </w:hyperlink>
      <w:r w:rsidRPr="0041340E">
        <w:rPr>
          <w:rFonts w:ascii="Arial" w:hAnsi="Arial" w:cs="Arial"/>
          <w:bCs/>
          <w:sz w:val="20"/>
          <w:szCs w:val="20"/>
        </w:rPr>
        <w:t xml:space="preserve"> or at </w:t>
      </w:r>
      <w:r>
        <w:rPr>
          <w:rFonts w:ascii="Arial" w:hAnsi="Arial" w:cs="Arial"/>
          <w:bCs/>
          <w:sz w:val="20"/>
          <w:szCs w:val="20"/>
        </w:rPr>
        <w:t xml:space="preserve">the </w:t>
      </w:r>
      <w:r w:rsidRPr="0041340E">
        <w:rPr>
          <w:rFonts w:ascii="Arial" w:hAnsi="Arial" w:cs="Arial"/>
          <w:bCs/>
          <w:sz w:val="20"/>
          <w:szCs w:val="20"/>
        </w:rPr>
        <w:t>Office of Special Education and Rehabilitative Services US Department of Education, 400 Maryland Avenue SW, Washington, DC 20202.</w:t>
      </w:r>
      <w:bookmarkEnd w:id="0"/>
      <w:bookmarkEnd w:id="1"/>
    </w:p>
    <w:p w14:paraId="0E9638F6" w14:textId="73BBD897" w:rsidR="000278FF" w:rsidRDefault="00014E14" w:rsidP="008D7E7F">
      <w:pPr>
        <w:pStyle w:val="Heading1"/>
        <w:spacing w:before="240"/>
        <w:rPr>
          <w:b w:val="0"/>
          <w:bCs w:val="0"/>
          <w:sz w:val="20"/>
          <w:szCs w:val="20"/>
        </w:rPr>
      </w:pPr>
      <w:r w:rsidRPr="00014E14">
        <w:rPr>
          <w:b w:val="0"/>
          <w:bCs w:val="0"/>
          <w:sz w:val="20"/>
          <w:szCs w:val="20"/>
        </w:rPr>
        <w:t xml:space="preserve">Respondents are required to submit information for Sections I-IV of the Annual State Application </w:t>
      </w:r>
      <w:proofErr w:type="gramStart"/>
      <w:r w:rsidRPr="00014E14">
        <w:rPr>
          <w:b w:val="0"/>
          <w:bCs w:val="0"/>
          <w:sz w:val="20"/>
          <w:szCs w:val="20"/>
        </w:rPr>
        <w:t>in order to</w:t>
      </w:r>
      <w:proofErr w:type="gramEnd"/>
      <w:r w:rsidRPr="00014E14">
        <w:rPr>
          <w:b w:val="0"/>
          <w:bCs w:val="0"/>
          <w:sz w:val="20"/>
          <w:szCs w:val="20"/>
        </w:rPr>
        <w:t xml:space="preserve">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rPr>
          <w:ins w:id="2" w:author="Freeman, Vinetta" w:date="2022-08-29T11:24:00Z"/>
        </w:rPr>
        <w:sectPr w:rsidR="00F101D4">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B79A68D"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w:t>
      </w:r>
      <w:r w:rsidR="00E2470E">
        <w:rPr>
          <w:kern w:val="2"/>
        </w:rPr>
        <w:t>.</w:t>
      </w:r>
      <w:r w:rsidRPr="00333D9E">
        <w:rPr>
          <w:kern w:val="2"/>
        </w:rPr>
        <w:t xml:space="preserve"> of this Application.</w:t>
      </w:r>
    </w:p>
    <w:p w14:paraId="12276A25" w14:textId="6FC740D9"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F11766">
        <w:rPr>
          <w:kern w:val="2"/>
        </w:rPr>
        <w:t>2024</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46519ED7"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 xml:space="preserve">These modifications are: (1) deemed necessary by the State, for example when the State revises applicable State law or regulations; (2) required by the Secretary because there is a new interpretation of the Act or regulations by a </w:t>
      </w:r>
      <w:proofErr w:type="gramStart"/>
      <w:r w:rsidRPr="00333D9E">
        <w:rPr>
          <w:kern w:val="2"/>
        </w:rPr>
        <w:t>Federal</w:t>
      </w:r>
      <w:proofErr w:type="gramEnd"/>
      <w:r w:rsidR="00D05DC2">
        <w:rPr>
          <w:kern w:val="2"/>
        </w:rPr>
        <w:t xml:space="preserve"> </w:t>
      </w:r>
      <w:r w:rsidRPr="00333D9E">
        <w:rPr>
          <w:kern w:val="2"/>
        </w:rPr>
        <w:t>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54738A0E"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conditional approval letter.</w:t>
      </w:r>
    </w:p>
    <w:p w14:paraId="12276A2C" w14:textId="6F841DEA"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As noted in Section II.A</w:t>
      </w:r>
      <w:r w:rsidR="00E2470E">
        <w:rPr>
          <w:kern w:val="2"/>
          <w:szCs w:val="20"/>
        </w:rPr>
        <w:t>.</w:t>
      </w:r>
      <w:r w:rsidRPr="00333D9E">
        <w:rPr>
          <w:kern w:val="2"/>
          <w:szCs w:val="20"/>
        </w:rPr>
        <w:t xml:space="preserve">, the State has not completed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A7C8A40"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D2BC0">
        <w:rPr>
          <w:kern w:val="2"/>
          <w:szCs w:val="20"/>
        </w:rPr>
        <w:t>2022</w:t>
      </w:r>
      <w:r w:rsidR="00A65A3A" w:rsidRPr="00333D9E">
        <w:rPr>
          <w:kern w:val="2"/>
          <w:szCs w:val="20"/>
        </w:rPr>
        <w:t xml:space="preserve"> </w:t>
      </w:r>
      <w:r w:rsidRPr="00333D9E">
        <w:rPr>
          <w:kern w:val="2"/>
          <w:szCs w:val="20"/>
        </w:rPr>
        <w:t>conditional approval letter.</w:t>
      </w:r>
    </w:p>
    <w:p w14:paraId="12276A2F" w14:textId="56D096FC"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AD2BC0">
        <w:rPr>
          <w:kern w:val="2"/>
          <w:szCs w:val="20"/>
        </w:rPr>
        <w:t>2022</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B3D244E"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E11ACC">
        <w:rPr>
          <w:kern w:val="2"/>
          <w:szCs w:val="20"/>
        </w:rPr>
        <w:t>2022</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8859DA">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CellMar>
          <w:top w:w="72" w:type="dxa"/>
          <w:bottom w:w="72" w:type="dxa"/>
        </w:tblCellMar>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8D7E7F">
        <w:trPr>
          <w:tblHeader/>
        </w:trPr>
        <w:tc>
          <w:tcPr>
            <w:tcW w:w="1296" w:type="dxa"/>
          </w:tcPr>
          <w:p w14:paraId="12276A35" w14:textId="77777777" w:rsidR="00333D9E" w:rsidRPr="00333D9E" w:rsidRDefault="00333D9E" w:rsidP="008D7E7F">
            <w:pPr>
              <w:pStyle w:val="Heading4"/>
              <w:rPr>
                <w:kern w:val="2"/>
                <w:sz w:val="18"/>
              </w:rPr>
            </w:pPr>
            <w:r w:rsidRPr="00333D9E">
              <w:rPr>
                <w:kern w:val="2"/>
                <w:sz w:val="18"/>
              </w:rPr>
              <w:t>Yes</w:t>
            </w:r>
          </w:p>
          <w:p w14:paraId="12276A36" w14:textId="33C4E013" w:rsidR="00333D9E" w:rsidRPr="00296AD0" w:rsidRDefault="00333D9E" w:rsidP="008D7E7F">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8D7E7F">
            <w:pPr>
              <w:pStyle w:val="Heading4"/>
              <w:keepNext w:val="0"/>
              <w:rPr>
                <w:kern w:val="2"/>
                <w:sz w:val="18"/>
              </w:rPr>
            </w:pPr>
            <w:r w:rsidRPr="00333D9E">
              <w:rPr>
                <w:kern w:val="2"/>
                <w:sz w:val="18"/>
              </w:rPr>
              <w:t>No</w:t>
            </w:r>
          </w:p>
          <w:p w14:paraId="12276A39" w14:textId="13AEA582" w:rsidR="00333D9E" w:rsidRPr="00333D9E" w:rsidRDefault="00333D9E" w:rsidP="008D7E7F">
            <w:pPr>
              <w:pStyle w:val="Heading4"/>
              <w:keepNext w:val="0"/>
              <w:rPr>
                <w:kern w:val="2"/>
                <w:sz w:val="18"/>
              </w:rPr>
            </w:pPr>
            <w:r w:rsidRPr="00296AD0">
              <w:rPr>
                <w:b w:val="0"/>
                <w:i/>
                <w:iCs/>
                <w:kern w:val="2"/>
              </w:rPr>
              <w:t xml:space="preserve">(Assurance cannot be given. Provide date on which State will complete changes </w:t>
            </w:r>
            <w:proofErr w:type="gramStart"/>
            <w:r w:rsidRPr="00296AD0">
              <w:rPr>
                <w:b w:val="0"/>
                <w:i/>
                <w:iCs/>
                <w:kern w:val="2"/>
              </w:rPr>
              <w:t>in order to</w:t>
            </w:r>
            <w:proofErr w:type="gramEnd"/>
            <w:r w:rsidRPr="00296AD0">
              <w:rPr>
                <w:b w:val="0"/>
                <w:i/>
                <w:iCs/>
                <w:kern w:val="2"/>
              </w:rPr>
              <w:t xml:space="preserve"> provide assurance.)</w:t>
            </w:r>
            <w:r w:rsidR="008D7E7F">
              <w:rPr>
                <w:b w:val="0"/>
                <w:i/>
                <w:iCs/>
                <w:kern w:val="2"/>
              </w:rPr>
              <w:br/>
            </w:r>
            <w:r w:rsidR="00464E47">
              <w:rPr>
                <w:b w:val="0"/>
                <w:i/>
                <w:iCs/>
                <w:kern w:val="2"/>
              </w:rPr>
              <w:t>E</w:t>
            </w:r>
            <w:r w:rsidR="00296AD0" w:rsidRPr="00296AD0">
              <w:rPr>
                <w:b w:val="0"/>
                <w:i/>
                <w:iCs/>
                <w:kern w:val="2"/>
              </w:rPr>
              <w:t>nter date(s) as applicable</w:t>
            </w:r>
          </w:p>
        </w:tc>
        <w:tc>
          <w:tcPr>
            <w:tcW w:w="7200" w:type="dxa"/>
          </w:tcPr>
          <w:p w14:paraId="12276A3A" w14:textId="77777777" w:rsidR="00333D9E" w:rsidRPr="00333D9E" w:rsidRDefault="00333D9E" w:rsidP="008D7E7F">
            <w:pPr>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8D7E7F">
        <w:tc>
          <w:tcPr>
            <w:tcW w:w="1296" w:type="dxa"/>
          </w:tcPr>
          <w:p w14:paraId="12276A3C" w14:textId="77777777" w:rsidR="00333D9E" w:rsidRPr="00333D9E" w:rsidRDefault="00333D9E" w:rsidP="008D7E7F">
            <w:pPr>
              <w:jc w:val="center"/>
              <w:rPr>
                <w:kern w:val="2"/>
              </w:rPr>
            </w:pPr>
          </w:p>
        </w:tc>
        <w:tc>
          <w:tcPr>
            <w:tcW w:w="1296" w:type="dxa"/>
          </w:tcPr>
          <w:p w14:paraId="12276A3D" w14:textId="77777777" w:rsidR="00333D9E" w:rsidRPr="00333D9E" w:rsidRDefault="00333D9E" w:rsidP="008D7E7F">
            <w:pPr>
              <w:jc w:val="center"/>
              <w:rPr>
                <w:kern w:val="2"/>
              </w:rPr>
            </w:pPr>
          </w:p>
        </w:tc>
        <w:tc>
          <w:tcPr>
            <w:tcW w:w="7200" w:type="dxa"/>
          </w:tcPr>
          <w:p w14:paraId="12276A3E" w14:textId="77777777" w:rsidR="00333D9E" w:rsidRPr="00333D9E" w:rsidRDefault="00333D9E" w:rsidP="008D7E7F">
            <w:pPr>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8D7E7F">
        <w:tc>
          <w:tcPr>
            <w:tcW w:w="1296" w:type="dxa"/>
          </w:tcPr>
          <w:p w14:paraId="12276A40" w14:textId="77777777" w:rsidR="00333D9E" w:rsidRPr="00333D9E" w:rsidRDefault="00333D9E" w:rsidP="008D7E7F">
            <w:pPr>
              <w:jc w:val="center"/>
              <w:rPr>
                <w:kern w:val="2"/>
              </w:rPr>
            </w:pPr>
          </w:p>
        </w:tc>
        <w:tc>
          <w:tcPr>
            <w:tcW w:w="1296" w:type="dxa"/>
          </w:tcPr>
          <w:p w14:paraId="12276A41" w14:textId="77777777" w:rsidR="00333D9E" w:rsidRPr="00333D9E" w:rsidRDefault="00333D9E" w:rsidP="008D7E7F">
            <w:pPr>
              <w:jc w:val="center"/>
              <w:rPr>
                <w:kern w:val="2"/>
              </w:rPr>
            </w:pPr>
          </w:p>
        </w:tc>
        <w:tc>
          <w:tcPr>
            <w:tcW w:w="7200" w:type="dxa"/>
          </w:tcPr>
          <w:p w14:paraId="12276A42" w14:textId="28635A76" w:rsidR="00333D9E" w:rsidRPr="00333D9E" w:rsidRDefault="00333D9E" w:rsidP="008D7E7F">
            <w:pPr>
              <w:ind w:left="611" w:hanging="611"/>
              <w:rPr>
                <w:kern w:val="2"/>
              </w:rPr>
            </w:pPr>
            <w:r w:rsidRPr="00333D9E">
              <w:rPr>
                <w:kern w:val="2"/>
              </w:rPr>
              <w:t>2.</w:t>
            </w:r>
            <w:r w:rsidRPr="00333D9E">
              <w:rPr>
                <w:kern w:val="2"/>
              </w:rPr>
              <w:tab/>
              <w:t xml:space="preserve">The State has established a goal of providing a full educational opportunity to all children with disabilities and a detailed timetable for accomplishing that goal. </w:t>
            </w:r>
            <w:r w:rsidR="008D7E7F">
              <w:rPr>
                <w:kern w:val="2"/>
              </w:rPr>
              <w:br/>
            </w:r>
            <w:r w:rsidRPr="00333D9E">
              <w:rPr>
                <w:kern w:val="2"/>
              </w:rPr>
              <w:t>(</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8D7E7F">
        <w:tc>
          <w:tcPr>
            <w:tcW w:w="1296" w:type="dxa"/>
          </w:tcPr>
          <w:p w14:paraId="12276A44" w14:textId="77777777" w:rsidR="00333D9E" w:rsidRPr="00333D9E" w:rsidRDefault="00333D9E" w:rsidP="008D7E7F">
            <w:pPr>
              <w:jc w:val="center"/>
              <w:rPr>
                <w:kern w:val="2"/>
              </w:rPr>
            </w:pPr>
          </w:p>
        </w:tc>
        <w:tc>
          <w:tcPr>
            <w:tcW w:w="1296" w:type="dxa"/>
          </w:tcPr>
          <w:p w14:paraId="12276A45" w14:textId="77777777" w:rsidR="00333D9E" w:rsidRPr="00333D9E" w:rsidRDefault="00333D9E" w:rsidP="008D7E7F">
            <w:pPr>
              <w:jc w:val="center"/>
              <w:rPr>
                <w:kern w:val="2"/>
              </w:rPr>
            </w:pPr>
          </w:p>
        </w:tc>
        <w:tc>
          <w:tcPr>
            <w:tcW w:w="7200" w:type="dxa"/>
          </w:tcPr>
          <w:p w14:paraId="12276A46" w14:textId="77777777" w:rsidR="00333D9E" w:rsidRPr="00333D9E" w:rsidRDefault="00333D9E" w:rsidP="008D7E7F">
            <w:pPr>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8D7E7F">
        <w:tc>
          <w:tcPr>
            <w:tcW w:w="1296" w:type="dxa"/>
          </w:tcPr>
          <w:p w14:paraId="12276A48" w14:textId="77777777" w:rsidR="00333D9E" w:rsidRPr="00333D9E" w:rsidRDefault="00333D9E" w:rsidP="008D7E7F">
            <w:pPr>
              <w:jc w:val="center"/>
              <w:rPr>
                <w:kern w:val="2"/>
              </w:rPr>
            </w:pPr>
          </w:p>
        </w:tc>
        <w:tc>
          <w:tcPr>
            <w:tcW w:w="1296" w:type="dxa"/>
          </w:tcPr>
          <w:p w14:paraId="12276A49" w14:textId="77777777" w:rsidR="00333D9E" w:rsidRPr="00333D9E" w:rsidRDefault="00333D9E" w:rsidP="008D7E7F">
            <w:pPr>
              <w:jc w:val="center"/>
              <w:rPr>
                <w:kern w:val="2"/>
              </w:rPr>
            </w:pPr>
          </w:p>
        </w:tc>
        <w:tc>
          <w:tcPr>
            <w:tcW w:w="7200" w:type="dxa"/>
          </w:tcPr>
          <w:p w14:paraId="12276A4A" w14:textId="709F3FE6" w:rsidR="00333D9E" w:rsidRPr="00333D9E" w:rsidRDefault="00333D9E" w:rsidP="008D7E7F">
            <w:pPr>
              <w:ind w:left="611" w:hanging="611"/>
              <w:rPr>
                <w:kern w:val="2"/>
              </w:rPr>
            </w:pPr>
            <w:r w:rsidRPr="00333D9E">
              <w:rPr>
                <w:kern w:val="2"/>
              </w:rPr>
              <w:t>4.</w:t>
            </w:r>
            <w:r w:rsidRPr="00333D9E">
              <w:rPr>
                <w:kern w:val="2"/>
              </w:rPr>
              <w:tab/>
              <w:t xml:space="preserve">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sidR="008D7E7F">
              <w:rPr>
                <w:kern w:val="2"/>
              </w:rPr>
              <w:br/>
            </w:r>
            <w:r w:rsidRPr="00333D9E">
              <w:rPr>
                <w:kern w:val="2"/>
              </w:rPr>
              <w:t>(</w:t>
            </w:r>
            <w:r>
              <w:rPr>
                <w:kern w:val="2"/>
              </w:rPr>
              <w:t>20 U.S.C. </w:t>
            </w:r>
            <w:r w:rsidRPr="00333D9E">
              <w:rPr>
                <w:kern w:val="2"/>
              </w:rPr>
              <w:t>1412(a)(4); 34 CFR §300.112)</w:t>
            </w:r>
          </w:p>
        </w:tc>
      </w:tr>
      <w:tr w:rsidR="00333D9E" w:rsidRPr="00333D9E" w14:paraId="12276A4F" w14:textId="77777777" w:rsidTr="008D7E7F">
        <w:tc>
          <w:tcPr>
            <w:tcW w:w="1296" w:type="dxa"/>
          </w:tcPr>
          <w:p w14:paraId="12276A4C" w14:textId="77777777" w:rsidR="00333D9E" w:rsidRPr="00333D9E" w:rsidRDefault="00333D9E" w:rsidP="008D7E7F">
            <w:pPr>
              <w:jc w:val="center"/>
              <w:rPr>
                <w:kern w:val="2"/>
              </w:rPr>
            </w:pPr>
          </w:p>
        </w:tc>
        <w:tc>
          <w:tcPr>
            <w:tcW w:w="1296" w:type="dxa"/>
          </w:tcPr>
          <w:p w14:paraId="12276A4D" w14:textId="77777777" w:rsidR="00333D9E" w:rsidRPr="00333D9E" w:rsidRDefault="00333D9E" w:rsidP="008D7E7F">
            <w:pPr>
              <w:jc w:val="center"/>
              <w:rPr>
                <w:kern w:val="2"/>
              </w:rPr>
            </w:pPr>
          </w:p>
        </w:tc>
        <w:tc>
          <w:tcPr>
            <w:tcW w:w="7200" w:type="dxa"/>
          </w:tcPr>
          <w:p w14:paraId="12276A4E" w14:textId="74515E65" w:rsidR="00333D9E" w:rsidRPr="00333D9E" w:rsidRDefault="00333D9E" w:rsidP="008D7E7F">
            <w:pPr>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w:t>
            </w:r>
            <w:r w:rsidR="008D7E7F">
              <w:rPr>
                <w:kern w:val="2"/>
              </w:rPr>
              <w:t>–</w:t>
            </w:r>
            <w:r w:rsidRPr="00333D9E">
              <w:rPr>
                <w:kern w:val="2"/>
              </w:rPr>
              <w:t>(B); 34 CFR §</w:t>
            </w:r>
            <w:r w:rsidRPr="00333D9E">
              <w:rPr>
                <w:rFonts w:eastAsia="PMingLiU"/>
                <w:kern w:val="2"/>
              </w:rPr>
              <w:t>§</w:t>
            </w:r>
            <w:r w:rsidRPr="00333D9E">
              <w:rPr>
                <w:kern w:val="2"/>
              </w:rPr>
              <w:t>300.114-300.120.</w:t>
            </w:r>
          </w:p>
        </w:tc>
      </w:tr>
      <w:tr w:rsidR="00333D9E" w:rsidRPr="00333D9E" w14:paraId="12276A53" w14:textId="77777777" w:rsidTr="008D7E7F">
        <w:tc>
          <w:tcPr>
            <w:tcW w:w="1296" w:type="dxa"/>
          </w:tcPr>
          <w:p w14:paraId="12276A50" w14:textId="77777777" w:rsidR="00333D9E" w:rsidRPr="00333D9E" w:rsidRDefault="00333D9E" w:rsidP="008D7E7F">
            <w:pPr>
              <w:jc w:val="center"/>
              <w:rPr>
                <w:kern w:val="2"/>
              </w:rPr>
            </w:pPr>
          </w:p>
        </w:tc>
        <w:tc>
          <w:tcPr>
            <w:tcW w:w="1296" w:type="dxa"/>
          </w:tcPr>
          <w:p w14:paraId="12276A51" w14:textId="77777777" w:rsidR="00333D9E" w:rsidRPr="00333D9E" w:rsidRDefault="00333D9E" w:rsidP="008D7E7F">
            <w:pPr>
              <w:jc w:val="center"/>
              <w:rPr>
                <w:kern w:val="2"/>
              </w:rPr>
            </w:pPr>
          </w:p>
        </w:tc>
        <w:tc>
          <w:tcPr>
            <w:tcW w:w="7200" w:type="dxa"/>
          </w:tcPr>
          <w:p w14:paraId="12276A52" w14:textId="77777777" w:rsidR="00333D9E" w:rsidRPr="00333D9E" w:rsidRDefault="00333D9E" w:rsidP="008D7E7F">
            <w:pPr>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8D7E7F">
        <w:tc>
          <w:tcPr>
            <w:tcW w:w="1296" w:type="dxa"/>
          </w:tcPr>
          <w:p w14:paraId="12276A54" w14:textId="77777777" w:rsidR="00333D9E" w:rsidRPr="00333D9E" w:rsidRDefault="00333D9E" w:rsidP="008D7E7F">
            <w:pPr>
              <w:jc w:val="center"/>
              <w:rPr>
                <w:kern w:val="2"/>
              </w:rPr>
            </w:pPr>
          </w:p>
        </w:tc>
        <w:tc>
          <w:tcPr>
            <w:tcW w:w="1296" w:type="dxa"/>
          </w:tcPr>
          <w:p w14:paraId="12276A55" w14:textId="77777777" w:rsidR="00333D9E" w:rsidRPr="00333D9E" w:rsidRDefault="00333D9E" w:rsidP="008D7E7F">
            <w:pPr>
              <w:jc w:val="center"/>
              <w:rPr>
                <w:kern w:val="2"/>
              </w:rPr>
            </w:pPr>
          </w:p>
        </w:tc>
        <w:tc>
          <w:tcPr>
            <w:tcW w:w="7200" w:type="dxa"/>
          </w:tcPr>
          <w:p w14:paraId="12276A56" w14:textId="0BE68313" w:rsidR="00333D9E" w:rsidRPr="00333D9E" w:rsidRDefault="00333D9E" w:rsidP="008D7E7F">
            <w:pPr>
              <w:ind w:left="611" w:hanging="611"/>
              <w:rPr>
                <w:kern w:val="2"/>
              </w:rPr>
            </w:pPr>
            <w:r w:rsidRPr="00333D9E">
              <w:rPr>
                <w:kern w:val="2"/>
              </w:rPr>
              <w:t>7.</w:t>
            </w:r>
            <w:r w:rsidRPr="00333D9E">
              <w:rPr>
                <w:kern w:val="2"/>
              </w:rPr>
              <w:tab/>
              <w:t xml:space="preserve">Children with disabilities are evaluated in accordance with 34 CFR §§300.300 through 300.311.  </w:t>
            </w:r>
            <w:r w:rsidR="008D7E7F">
              <w:rPr>
                <w:kern w:val="2"/>
              </w:rPr>
              <w:br/>
            </w:r>
            <w:r w:rsidRPr="00333D9E">
              <w:rPr>
                <w:kern w:val="2"/>
              </w:rPr>
              <w:t>(</w:t>
            </w:r>
            <w:r>
              <w:rPr>
                <w:kern w:val="2"/>
              </w:rPr>
              <w:t>20 U.S.C. </w:t>
            </w:r>
            <w:r w:rsidRPr="00333D9E">
              <w:rPr>
                <w:kern w:val="2"/>
              </w:rPr>
              <w:t>1412(a)(7); 34 CFR §300.122)</w:t>
            </w:r>
          </w:p>
        </w:tc>
      </w:tr>
      <w:tr w:rsidR="00333D9E" w:rsidRPr="00333D9E" w14:paraId="12276A5B" w14:textId="77777777" w:rsidTr="008D7E7F">
        <w:tc>
          <w:tcPr>
            <w:tcW w:w="1296" w:type="dxa"/>
          </w:tcPr>
          <w:p w14:paraId="12276A58" w14:textId="77777777" w:rsidR="00333D9E" w:rsidRPr="00333D9E" w:rsidRDefault="00333D9E" w:rsidP="008D7E7F">
            <w:pPr>
              <w:jc w:val="center"/>
              <w:rPr>
                <w:kern w:val="2"/>
              </w:rPr>
            </w:pPr>
          </w:p>
        </w:tc>
        <w:tc>
          <w:tcPr>
            <w:tcW w:w="1296" w:type="dxa"/>
          </w:tcPr>
          <w:p w14:paraId="12276A59" w14:textId="77777777" w:rsidR="00333D9E" w:rsidRPr="00333D9E" w:rsidRDefault="00333D9E" w:rsidP="008D7E7F">
            <w:pPr>
              <w:jc w:val="center"/>
              <w:rPr>
                <w:kern w:val="2"/>
              </w:rPr>
            </w:pPr>
          </w:p>
        </w:tc>
        <w:tc>
          <w:tcPr>
            <w:tcW w:w="7200" w:type="dxa"/>
          </w:tcPr>
          <w:p w14:paraId="12276A5A" w14:textId="77777777" w:rsidR="00333D9E" w:rsidRPr="00333D9E" w:rsidRDefault="00333D9E" w:rsidP="008D7E7F">
            <w:pPr>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8D7E7F">
        <w:tc>
          <w:tcPr>
            <w:tcW w:w="1296" w:type="dxa"/>
          </w:tcPr>
          <w:p w14:paraId="12276A5C" w14:textId="77777777" w:rsidR="00333D9E" w:rsidRPr="00333D9E" w:rsidRDefault="00333D9E" w:rsidP="008D7E7F">
            <w:pPr>
              <w:jc w:val="center"/>
              <w:rPr>
                <w:kern w:val="2"/>
              </w:rPr>
            </w:pPr>
          </w:p>
        </w:tc>
        <w:tc>
          <w:tcPr>
            <w:tcW w:w="1296" w:type="dxa"/>
          </w:tcPr>
          <w:p w14:paraId="12276A5D" w14:textId="77777777" w:rsidR="00333D9E" w:rsidRPr="00333D9E" w:rsidRDefault="00333D9E" w:rsidP="008D7E7F">
            <w:pPr>
              <w:jc w:val="center"/>
              <w:rPr>
                <w:kern w:val="2"/>
              </w:rPr>
            </w:pPr>
          </w:p>
        </w:tc>
        <w:tc>
          <w:tcPr>
            <w:tcW w:w="7200" w:type="dxa"/>
          </w:tcPr>
          <w:p w14:paraId="12276A5E" w14:textId="19AFE4BA" w:rsidR="00333D9E" w:rsidRPr="00333D9E" w:rsidRDefault="00333D9E" w:rsidP="008D7E7F">
            <w:pPr>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008D7E7F">
              <w:rPr>
                <w:kern w:val="2"/>
              </w:rPr>
              <w:br/>
            </w:r>
            <w:r w:rsidRPr="00333D9E">
              <w:rPr>
                <w:kern w:val="2"/>
              </w:rPr>
              <w:t>(</w:t>
            </w:r>
            <w:r>
              <w:rPr>
                <w:kern w:val="2"/>
              </w:rPr>
              <w:t>20 U.S.C. </w:t>
            </w:r>
            <w:r w:rsidRPr="00333D9E">
              <w:rPr>
                <w:kern w:val="2"/>
              </w:rPr>
              <w:t>1412(a)(9); 34 CFR §300.124)</w:t>
            </w:r>
          </w:p>
        </w:tc>
      </w:tr>
      <w:tr w:rsidR="00333D9E" w:rsidRPr="00333D9E" w14:paraId="12276A63" w14:textId="77777777" w:rsidTr="008D7E7F">
        <w:tc>
          <w:tcPr>
            <w:tcW w:w="1296" w:type="dxa"/>
          </w:tcPr>
          <w:p w14:paraId="12276A60" w14:textId="77777777" w:rsidR="00333D9E" w:rsidRPr="00333D9E" w:rsidRDefault="00333D9E" w:rsidP="008D7E7F">
            <w:pPr>
              <w:jc w:val="center"/>
              <w:rPr>
                <w:kern w:val="2"/>
              </w:rPr>
            </w:pPr>
          </w:p>
        </w:tc>
        <w:tc>
          <w:tcPr>
            <w:tcW w:w="1296" w:type="dxa"/>
          </w:tcPr>
          <w:p w14:paraId="12276A61" w14:textId="77777777" w:rsidR="00333D9E" w:rsidRPr="00333D9E" w:rsidRDefault="00333D9E" w:rsidP="008D7E7F">
            <w:pPr>
              <w:jc w:val="center"/>
              <w:rPr>
                <w:kern w:val="2"/>
              </w:rPr>
            </w:pPr>
          </w:p>
        </w:tc>
        <w:tc>
          <w:tcPr>
            <w:tcW w:w="7200" w:type="dxa"/>
          </w:tcPr>
          <w:p w14:paraId="12276A62" w14:textId="2132172D" w:rsidR="00333D9E" w:rsidRPr="00333D9E" w:rsidRDefault="00333D9E" w:rsidP="008D7E7F">
            <w:pPr>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sidR="008D7E7F">
              <w:rPr>
                <w:kern w:val="2"/>
              </w:rPr>
              <w:br/>
            </w:r>
            <w:r w:rsidRPr="00333D9E">
              <w:rPr>
                <w:kern w:val="2"/>
              </w:rPr>
              <w:t>(</w:t>
            </w:r>
            <w:r>
              <w:rPr>
                <w:kern w:val="2"/>
              </w:rPr>
              <w:t>20 U.S.C. </w:t>
            </w:r>
            <w:r w:rsidRPr="00333D9E">
              <w:rPr>
                <w:kern w:val="2"/>
              </w:rPr>
              <w:t>1412(a)(10); 34 CFR §§300.129-300.148)</w:t>
            </w:r>
          </w:p>
        </w:tc>
      </w:tr>
      <w:tr w:rsidR="00333D9E" w:rsidRPr="00333D9E" w14:paraId="12276A67" w14:textId="77777777" w:rsidTr="008D7E7F">
        <w:tc>
          <w:tcPr>
            <w:tcW w:w="1296" w:type="dxa"/>
          </w:tcPr>
          <w:p w14:paraId="12276A64" w14:textId="77777777" w:rsidR="00333D9E" w:rsidRPr="00333D9E" w:rsidRDefault="00333D9E" w:rsidP="008D7E7F">
            <w:pPr>
              <w:jc w:val="center"/>
              <w:rPr>
                <w:kern w:val="2"/>
              </w:rPr>
            </w:pPr>
          </w:p>
        </w:tc>
        <w:tc>
          <w:tcPr>
            <w:tcW w:w="1296" w:type="dxa"/>
          </w:tcPr>
          <w:p w14:paraId="12276A65" w14:textId="77777777" w:rsidR="00333D9E" w:rsidRPr="00333D9E" w:rsidRDefault="00333D9E" w:rsidP="008D7E7F">
            <w:pPr>
              <w:jc w:val="center"/>
              <w:rPr>
                <w:kern w:val="2"/>
              </w:rPr>
            </w:pPr>
          </w:p>
        </w:tc>
        <w:tc>
          <w:tcPr>
            <w:tcW w:w="7200" w:type="dxa"/>
          </w:tcPr>
          <w:p w14:paraId="12276A66" w14:textId="77777777" w:rsidR="00333D9E" w:rsidRPr="00333D9E" w:rsidRDefault="00333D9E" w:rsidP="008D7E7F">
            <w:pPr>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8D7E7F">
        <w:tc>
          <w:tcPr>
            <w:tcW w:w="1296" w:type="dxa"/>
          </w:tcPr>
          <w:p w14:paraId="12276A68" w14:textId="77777777" w:rsidR="00333D9E" w:rsidRPr="00333D9E" w:rsidRDefault="00333D9E" w:rsidP="008D7E7F">
            <w:pPr>
              <w:jc w:val="center"/>
              <w:rPr>
                <w:kern w:val="2"/>
              </w:rPr>
            </w:pPr>
          </w:p>
        </w:tc>
        <w:tc>
          <w:tcPr>
            <w:tcW w:w="1296" w:type="dxa"/>
          </w:tcPr>
          <w:p w14:paraId="12276A69" w14:textId="77777777" w:rsidR="00333D9E" w:rsidRPr="00333D9E" w:rsidRDefault="00333D9E" w:rsidP="008D7E7F">
            <w:pPr>
              <w:jc w:val="center"/>
              <w:rPr>
                <w:kern w:val="2"/>
              </w:rPr>
            </w:pPr>
          </w:p>
        </w:tc>
        <w:tc>
          <w:tcPr>
            <w:tcW w:w="7200" w:type="dxa"/>
          </w:tcPr>
          <w:p w14:paraId="12276A6A" w14:textId="4869E2E4" w:rsidR="00333D9E" w:rsidRPr="00333D9E" w:rsidRDefault="00333D9E" w:rsidP="008D7E7F">
            <w:pPr>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w:t>
            </w:r>
            <w:r w:rsidR="008D7E7F">
              <w:rPr>
                <w:kern w:val="2"/>
              </w:rPr>
              <w:t>–</w:t>
            </w:r>
            <w:r w:rsidRPr="00333D9E">
              <w:rPr>
                <w:kern w:val="2"/>
              </w:rPr>
              <w:t>(C); 34 CFR §300.154.</w:t>
            </w:r>
          </w:p>
        </w:tc>
      </w:tr>
      <w:tr w:rsidR="00333D9E" w:rsidRPr="00333D9E" w14:paraId="12276A6F" w14:textId="77777777" w:rsidTr="008D7E7F">
        <w:tc>
          <w:tcPr>
            <w:tcW w:w="1296" w:type="dxa"/>
          </w:tcPr>
          <w:p w14:paraId="12276A6C" w14:textId="77777777" w:rsidR="00333D9E" w:rsidRPr="00333D9E" w:rsidRDefault="00333D9E" w:rsidP="008D7E7F">
            <w:pPr>
              <w:jc w:val="center"/>
              <w:rPr>
                <w:kern w:val="2"/>
              </w:rPr>
            </w:pPr>
          </w:p>
        </w:tc>
        <w:tc>
          <w:tcPr>
            <w:tcW w:w="1296" w:type="dxa"/>
          </w:tcPr>
          <w:p w14:paraId="12276A6D" w14:textId="77777777" w:rsidR="00333D9E" w:rsidRPr="00333D9E" w:rsidRDefault="00333D9E" w:rsidP="008D7E7F">
            <w:pPr>
              <w:jc w:val="center"/>
              <w:rPr>
                <w:kern w:val="2"/>
              </w:rPr>
            </w:pPr>
          </w:p>
        </w:tc>
        <w:tc>
          <w:tcPr>
            <w:tcW w:w="7200" w:type="dxa"/>
          </w:tcPr>
          <w:p w14:paraId="12276A6E" w14:textId="77777777" w:rsidR="00333D9E" w:rsidRPr="00333D9E" w:rsidRDefault="00333D9E" w:rsidP="008D7E7F">
            <w:pPr>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8D7E7F">
        <w:tc>
          <w:tcPr>
            <w:tcW w:w="1296" w:type="dxa"/>
          </w:tcPr>
          <w:p w14:paraId="12276A70" w14:textId="77777777" w:rsidR="00333D9E" w:rsidRPr="00333D9E" w:rsidRDefault="00333D9E" w:rsidP="008D7E7F">
            <w:pPr>
              <w:jc w:val="center"/>
              <w:rPr>
                <w:kern w:val="2"/>
              </w:rPr>
            </w:pPr>
          </w:p>
        </w:tc>
        <w:tc>
          <w:tcPr>
            <w:tcW w:w="1296" w:type="dxa"/>
          </w:tcPr>
          <w:p w14:paraId="12276A71" w14:textId="77777777" w:rsidR="00333D9E" w:rsidRPr="00333D9E" w:rsidRDefault="00333D9E" w:rsidP="008D7E7F">
            <w:pPr>
              <w:jc w:val="center"/>
              <w:rPr>
                <w:kern w:val="2"/>
              </w:rPr>
            </w:pPr>
          </w:p>
        </w:tc>
        <w:tc>
          <w:tcPr>
            <w:tcW w:w="7200" w:type="dxa"/>
          </w:tcPr>
          <w:p w14:paraId="12276A72" w14:textId="79EE6B47" w:rsidR="00333D9E" w:rsidRPr="00EB1FAE" w:rsidRDefault="00333D9E" w:rsidP="008D7E7F">
            <w:pPr>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w:t>
            </w:r>
            <w:r w:rsidR="008D7E7F">
              <w:rPr>
                <w:kern w:val="2"/>
              </w:rPr>
              <w:t>–</w:t>
            </w:r>
            <w:r w:rsidRPr="00EB1FAE">
              <w:rPr>
                <w:kern w:val="2"/>
              </w:rPr>
              <w:t>(E)</w:t>
            </w:r>
            <w:r w:rsidR="00CF739B" w:rsidRPr="00EB1FAE">
              <w:rPr>
                <w:kern w:val="2"/>
              </w:rPr>
              <w:t xml:space="preserve">, </w:t>
            </w:r>
            <w:r w:rsidR="00EB1FAE" w:rsidRPr="00EB1FAE">
              <w:rPr>
                <w:kern w:val="2"/>
              </w:rPr>
              <w:t xml:space="preserve">as amended by </w:t>
            </w:r>
            <w:proofErr w:type="gramStart"/>
            <w:r w:rsidR="00EB1FAE" w:rsidRPr="00EB1FAE">
              <w:rPr>
                <w:kern w:val="2"/>
              </w:rPr>
              <w:t>the Every</w:t>
            </w:r>
            <w:proofErr w:type="gramEnd"/>
            <w:r w:rsidR="00EB1FAE" w:rsidRPr="00EB1FAE">
              <w:rPr>
                <w:kern w:val="2"/>
              </w:rPr>
              <w:t xml:space="preserve"> Student Succeeds Act;</w:t>
            </w:r>
            <w:r w:rsidR="00EB1FAE">
              <w:rPr>
                <w:kern w:val="2"/>
              </w:rPr>
              <w:t xml:space="preserve"> </w:t>
            </w:r>
            <w:r w:rsidRPr="00EB1FAE">
              <w:rPr>
                <w:kern w:val="2"/>
              </w:rPr>
              <w:t>34 CFR §300.156.</w:t>
            </w:r>
          </w:p>
        </w:tc>
      </w:tr>
      <w:tr w:rsidR="00333D9E" w:rsidRPr="00333D9E" w14:paraId="12276A77" w14:textId="77777777" w:rsidTr="008D7E7F">
        <w:tc>
          <w:tcPr>
            <w:tcW w:w="1296" w:type="dxa"/>
          </w:tcPr>
          <w:p w14:paraId="12276A74" w14:textId="77777777" w:rsidR="00333D9E" w:rsidRPr="00333D9E" w:rsidRDefault="00333D9E" w:rsidP="008D7E7F">
            <w:pPr>
              <w:jc w:val="center"/>
              <w:rPr>
                <w:kern w:val="2"/>
              </w:rPr>
            </w:pPr>
          </w:p>
        </w:tc>
        <w:tc>
          <w:tcPr>
            <w:tcW w:w="1296" w:type="dxa"/>
          </w:tcPr>
          <w:p w14:paraId="12276A75" w14:textId="77777777" w:rsidR="00333D9E" w:rsidRPr="00333D9E" w:rsidRDefault="00333D9E" w:rsidP="008D7E7F">
            <w:pPr>
              <w:jc w:val="center"/>
              <w:rPr>
                <w:kern w:val="2"/>
              </w:rPr>
            </w:pPr>
          </w:p>
        </w:tc>
        <w:tc>
          <w:tcPr>
            <w:tcW w:w="7200" w:type="dxa"/>
          </w:tcPr>
          <w:p w14:paraId="12276A76" w14:textId="2FE686A8" w:rsidR="00333D9E" w:rsidRPr="00EB1FAE" w:rsidRDefault="00333D9E" w:rsidP="008D7E7F">
            <w:pPr>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w:t>
            </w:r>
            <w:r w:rsidR="008D7E7F">
              <w:rPr>
                <w:kern w:val="2"/>
              </w:rPr>
              <w:t>–</w:t>
            </w:r>
            <w:r w:rsidRPr="00EB1FAE">
              <w:rPr>
                <w:kern w:val="2"/>
              </w:rPr>
              <w:t>(C)</w:t>
            </w:r>
            <w:r w:rsidR="00040310" w:rsidRPr="00EB1FAE">
              <w:rPr>
                <w:kern w:val="2"/>
              </w:rPr>
              <w:t xml:space="preserve">, </w:t>
            </w:r>
            <w:r w:rsidR="00EB1FAE" w:rsidRPr="00EB1FAE">
              <w:rPr>
                <w:kern w:val="2"/>
              </w:rPr>
              <w:t xml:space="preserve">as amended by </w:t>
            </w:r>
            <w:proofErr w:type="gramStart"/>
            <w:r w:rsidR="00EB1FAE" w:rsidRPr="00EB1FAE">
              <w:rPr>
                <w:kern w:val="2"/>
              </w:rPr>
              <w:t>the Every</w:t>
            </w:r>
            <w:proofErr w:type="gramEnd"/>
            <w:r w:rsidR="00EB1FAE" w:rsidRPr="00EB1FAE">
              <w:rPr>
                <w:kern w:val="2"/>
              </w:rPr>
              <w:t xml:space="preserve"> Student Succeeds Act;</w:t>
            </w:r>
            <w:r w:rsidR="00EB1FAE">
              <w:rPr>
                <w:kern w:val="2"/>
              </w:rPr>
              <w:t xml:space="preserve"> </w:t>
            </w:r>
            <w:r w:rsidRPr="00EB1FAE">
              <w:rPr>
                <w:kern w:val="2"/>
              </w:rPr>
              <w:t>34 CFR §300.157.</w:t>
            </w:r>
          </w:p>
        </w:tc>
      </w:tr>
      <w:tr w:rsidR="00333D9E" w:rsidRPr="00333D9E" w14:paraId="12276A7B" w14:textId="77777777" w:rsidTr="008D7E7F">
        <w:tc>
          <w:tcPr>
            <w:tcW w:w="1296" w:type="dxa"/>
          </w:tcPr>
          <w:p w14:paraId="12276A78" w14:textId="77777777" w:rsidR="00333D9E" w:rsidRPr="00333D9E" w:rsidRDefault="00333D9E" w:rsidP="008D7E7F">
            <w:pPr>
              <w:jc w:val="center"/>
              <w:rPr>
                <w:kern w:val="2"/>
              </w:rPr>
            </w:pPr>
          </w:p>
        </w:tc>
        <w:tc>
          <w:tcPr>
            <w:tcW w:w="1296" w:type="dxa"/>
          </w:tcPr>
          <w:p w14:paraId="12276A79" w14:textId="77777777" w:rsidR="00333D9E" w:rsidRPr="00333D9E" w:rsidRDefault="00333D9E" w:rsidP="008D7E7F">
            <w:pPr>
              <w:jc w:val="center"/>
              <w:rPr>
                <w:kern w:val="2"/>
              </w:rPr>
            </w:pPr>
          </w:p>
        </w:tc>
        <w:tc>
          <w:tcPr>
            <w:tcW w:w="7200" w:type="dxa"/>
          </w:tcPr>
          <w:p w14:paraId="12276A7A" w14:textId="1B253147" w:rsidR="00333D9E" w:rsidRPr="00EB1FAE" w:rsidRDefault="00333D9E" w:rsidP="008D7E7F">
            <w:pPr>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w:t>
            </w:r>
            <w:bookmarkStart w:id="3" w:name="_Hlk128569415"/>
            <w:r w:rsidR="008D7E7F">
              <w:rPr>
                <w:kern w:val="2"/>
              </w:rPr>
              <w:t>–</w:t>
            </w:r>
            <w:bookmarkEnd w:id="3"/>
            <w:r w:rsidRPr="00EB1FAE">
              <w:rPr>
                <w:kern w:val="2"/>
              </w:rPr>
              <w:t xml:space="preserve">(E); </w:t>
            </w:r>
            <w:r w:rsidR="00EB1FAE" w:rsidRPr="00EB1FAE">
              <w:rPr>
                <w:kern w:val="2"/>
              </w:rPr>
              <w:t xml:space="preserve">as amended by </w:t>
            </w:r>
            <w:proofErr w:type="gramStart"/>
            <w:r w:rsidR="00EB1FAE" w:rsidRPr="00EB1FAE">
              <w:rPr>
                <w:kern w:val="2"/>
              </w:rPr>
              <w:t>the Every</w:t>
            </w:r>
            <w:proofErr w:type="gramEnd"/>
            <w:r w:rsidR="00EB1FAE" w:rsidRPr="00EB1FAE">
              <w:rPr>
                <w:kern w:val="2"/>
              </w:rPr>
              <w:t xml:space="preserve"> Student Succeeds Act;</w:t>
            </w:r>
            <w:r w:rsidR="00EB1FAE">
              <w:rPr>
                <w:kern w:val="2"/>
              </w:rPr>
              <w:t xml:space="preserve"> </w:t>
            </w:r>
            <w:r w:rsidRPr="00EB1FAE">
              <w:rPr>
                <w:kern w:val="2"/>
              </w:rPr>
              <w:t>34 CFR §300.160.</w:t>
            </w:r>
          </w:p>
        </w:tc>
      </w:tr>
      <w:tr w:rsidR="00333D9E" w:rsidRPr="00333D9E" w14:paraId="12276A7F" w14:textId="77777777" w:rsidTr="008D7E7F">
        <w:tc>
          <w:tcPr>
            <w:tcW w:w="1296" w:type="dxa"/>
          </w:tcPr>
          <w:p w14:paraId="12276A7C" w14:textId="77777777" w:rsidR="00333D9E" w:rsidRPr="00333D9E" w:rsidRDefault="00333D9E" w:rsidP="008D7E7F">
            <w:pPr>
              <w:jc w:val="center"/>
              <w:rPr>
                <w:kern w:val="2"/>
              </w:rPr>
            </w:pPr>
          </w:p>
        </w:tc>
        <w:tc>
          <w:tcPr>
            <w:tcW w:w="1296" w:type="dxa"/>
          </w:tcPr>
          <w:p w14:paraId="12276A7D" w14:textId="77777777" w:rsidR="00333D9E" w:rsidRPr="00333D9E" w:rsidRDefault="00333D9E" w:rsidP="008D7E7F">
            <w:pPr>
              <w:jc w:val="center"/>
              <w:rPr>
                <w:kern w:val="2"/>
              </w:rPr>
            </w:pPr>
          </w:p>
        </w:tc>
        <w:tc>
          <w:tcPr>
            <w:tcW w:w="7200" w:type="dxa"/>
          </w:tcPr>
          <w:p w14:paraId="12276A7E" w14:textId="7833D204" w:rsidR="00333D9E" w:rsidRPr="00333D9E" w:rsidRDefault="00333D9E" w:rsidP="008D7E7F">
            <w:pPr>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w:t>
            </w:r>
            <w:r w:rsidR="008D7E7F">
              <w:rPr>
                <w:kern w:val="2"/>
              </w:rPr>
              <w:t>–</w:t>
            </w:r>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8D7E7F">
        <w:tc>
          <w:tcPr>
            <w:tcW w:w="1296" w:type="dxa"/>
          </w:tcPr>
          <w:p w14:paraId="12276A80" w14:textId="77777777" w:rsidR="00333D9E" w:rsidRPr="00333D9E" w:rsidRDefault="00333D9E" w:rsidP="008D7E7F">
            <w:pPr>
              <w:jc w:val="center"/>
              <w:rPr>
                <w:kern w:val="2"/>
              </w:rPr>
            </w:pPr>
          </w:p>
        </w:tc>
        <w:tc>
          <w:tcPr>
            <w:tcW w:w="1296" w:type="dxa"/>
          </w:tcPr>
          <w:p w14:paraId="12276A81" w14:textId="77777777" w:rsidR="00333D9E" w:rsidRPr="00333D9E" w:rsidRDefault="00333D9E" w:rsidP="008D7E7F">
            <w:pPr>
              <w:jc w:val="center"/>
              <w:rPr>
                <w:kern w:val="2"/>
              </w:rPr>
            </w:pPr>
          </w:p>
        </w:tc>
        <w:tc>
          <w:tcPr>
            <w:tcW w:w="7200" w:type="dxa"/>
          </w:tcPr>
          <w:p w14:paraId="12276A82" w14:textId="77777777" w:rsidR="00333D9E" w:rsidRPr="00333D9E" w:rsidRDefault="00333D9E" w:rsidP="008D7E7F">
            <w:pPr>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w:t>
            </w:r>
            <w:proofErr w:type="gramStart"/>
            <w:r w:rsidRPr="00333D9E">
              <w:rPr>
                <w:kern w:val="2"/>
              </w:rPr>
              <w:t>A)-(</w:t>
            </w:r>
            <w:proofErr w:type="gramEnd"/>
            <w:r w:rsidRPr="00333D9E">
              <w:rPr>
                <w:kern w:val="2"/>
              </w:rPr>
              <w:t>D); 34 CFR §§300.163 through 300.164.</w:t>
            </w:r>
          </w:p>
        </w:tc>
      </w:tr>
      <w:tr w:rsidR="00333D9E" w:rsidRPr="00333D9E" w14:paraId="12276A87" w14:textId="77777777" w:rsidTr="008D7E7F">
        <w:tc>
          <w:tcPr>
            <w:tcW w:w="1296" w:type="dxa"/>
          </w:tcPr>
          <w:p w14:paraId="12276A84" w14:textId="77777777" w:rsidR="00333D9E" w:rsidRPr="00333D9E" w:rsidRDefault="00333D9E" w:rsidP="008D7E7F">
            <w:pPr>
              <w:jc w:val="center"/>
              <w:rPr>
                <w:kern w:val="2"/>
              </w:rPr>
            </w:pPr>
          </w:p>
        </w:tc>
        <w:tc>
          <w:tcPr>
            <w:tcW w:w="1296" w:type="dxa"/>
          </w:tcPr>
          <w:p w14:paraId="12276A85" w14:textId="77777777" w:rsidR="00333D9E" w:rsidRPr="00333D9E" w:rsidRDefault="00333D9E" w:rsidP="008D7E7F">
            <w:pPr>
              <w:jc w:val="center"/>
              <w:rPr>
                <w:kern w:val="2"/>
              </w:rPr>
            </w:pPr>
          </w:p>
        </w:tc>
        <w:tc>
          <w:tcPr>
            <w:tcW w:w="7200" w:type="dxa"/>
          </w:tcPr>
          <w:p w14:paraId="12276A86" w14:textId="77777777" w:rsidR="00333D9E" w:rsidRPr="00333D9E" w:rsidRDefault="00333D9E" w:rsidP="008D7E7F">
            <w:pPr>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8D7E7F">
        <w:tc>
          <w:tcPr>
            <w:tcW w:w="1296" w:type="dxa"/>
          </w:tcPr>
          <w:p w14:paraId="12276A88" w14:textId="77777777" w:rsidR="00333D9E" w:rsidRPr="00333D9E" w:rsidRDefault="00333D9E" w:rsidP="008D7E7F">
            <w:pPr>
              <w:jc w:val="center"/>
              <w:rPr>
                <w:kern w:val="2"/>
              </w:rPr>
            </w:pPr>
          </w:p>
        </w:tc>
        <w:tc>
          <w:tcPr>
            <w:tcW w:w="1296" w:type="dxa"/>
          </w:tcPr>
          <w:p w14:paraId="12276A89" w14:textId="77777777" w:rsidR="00333D9E" w:rsidRPr="00333D9E" w:rsidRDefault="00333D9E" w:rsidP="008D7E7F">
            <w:pPr>
              <w:jc w:val="center"/>
              <w:rPr>
                <w:kern w:val="2"/>
              </w:rPr>
            </w:pPr>
          </w:p>
        </w:tc>
        <w:tc>
          <w:tcPr>
            <w:tcW w:w="7200" w:type="dxa"/>
          </w:tcPr>
          <w:p w14:paraId="12276A8A" w14:textId="5BC08E33" w:rsidR="00333D9E" w:rsidRPr="008D7E7F" w:rsidRDefault="00333D9E" w:rsidP="008D7E7F">
            <w:pPr>
              <w:ind w:left="611" w:hanging="611"/>
              <w:rPr>
                <w:kern w:val="2"/>
              </w:rPr>
            </w:pPr>
            <w:r w:rsidRPr="008D7E7F">
              <w:rPr>
                <w:kern w:val="2"/>
              </w:rPr>
              <w:t>20.</w:t>
            </w:r>
            <w:r w:rsidRPr="008D7E7F">
              <w:rPr>
                <w:kern w:val="2"/>
              </w:rPr>
              <w:tab/>
              <w:t xml:space="preserve">In complying with 34 CFR §§300.162 and 300.163, a State may not use funds paid to it under this part to satisfy State-law mandated funding obligations to local educational agencies, including funding based on student attendance or enrollment, or inflation.  </w:t>
            </w:r>
            <w:r w:rsidR="008D7E7F" w:rsidRPr="008D7E7F">
              <w:rPr>
                <w:kern w:val="2"/>
              </w:rPr>
              <w:br/>
            </w:r>
            <w:r w:rsidRPr="008D7E7F">
              <w:rPr>
                <w:kern w:val="2"/>
              </w:rPr>
              <w:t>(20 U.S.C. 1412(a)(20); 34 CFR §300.166)</w:t>
            </w:r>
          </w:p>
        </w:tc>
      </w:tr>
      <w:tr w:rsidR="00333D9E" w:rsidRPr="00333D9E" w14:paraId="12276A8F" w14:textId="77777777" w:rsidTr="008D7E7F">
        <w:tc>
          <w:tcPr>
            <w:tcW w:w="1296" w:type="dxa"/>
          </w:tcPr>
          <w:p w14:paraId="12276A8C" w14:textId="77777777" w:rsidR="00333D9E" w:rsidRPr="00333D9E" w:rsidRDefault="00333D9E" w:rsidP="008D7E7F">
            <w:pPr>
              <w:jc w:val="center"/>
              <w:rPr>
                <w:kern w:val="2"/>
              </w:rPr>
            </w:pPr>
          </w:p>
        </w:tc>
        <w:tc>
          <w:tcPr>
            <w:tcW w:w="1296" w:type="dxa"/>
          </w:tcPr>
          <w:p w14:paraId="12276A8D" w14:textId="77777777" w:rsidR="00333D9E" w:rsidRPr="00333D9E" w:rsidRDefault="00333D9E" w:rsidP="008D7E7F">
            <w:pPr>
              <w:jc w:val="center"/>
              <w:rPr>
                <w:kern w:val="2"/>
              </w:rPr>
            </w:pPr>
          </w:p>
        </w:tc>
        <w:tc>
          <w:tcPr>
            <w:tcW w:w="7200" w:type="dxa"/>
          </w:tcPr>
          <w:p w14:paraId="12276A8E" w14:textId="5FA80FF4" w:rsidR="00333D9E" w:rsidRPr="00333D9E" w:rsidRDefault="00333D9E" w:rsidP="008D7E7F">
            <w:pPr>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w:t>
            </w:r>
            <w:r w:rsidR="008D7E7F">
              <w:rPr>
                <w:kern w:val="2"/>
              </w:rPr>
              <w:t>–</w:t>
            </w:r>
            <w:r w:rsidRPr="00333D9E">
              <w:rPr>
                <w:kern w:val="2"/>
              </w:rPr>
              <w:t>(D); 34 CFR §§300.167-300.169.</w:t>
            </w:r>
          </w:p>
        </w:tc>
      </w:tr>
      <w:tr w:rsidR="00333D9E" w:rsidRPr="00333D9E" w14:paraId="12276A93" w14:textId="77777777" w:rsidTr="008D7E7F">
        <w:tc>
          <w:tcPr>
            <w:tcW w:w="1296" w:type="dxa"/>
          </w:tcPr>
          <w:p w14:paraId="12276A90" w14:textId="77777777" w:rsidR="00333D9E" w:rsidRPr="00333D9E" w:rsidRDefault="00333D9E" w:rsidP="008D7E7F">
            <w:pPr>
              <w:jc w:val="center"/>
              <w:rPr>
                <w:kern w:val="2"/>
              </w:rPr>
            </w:pPr>
          </w:p>
        </w:tc>
        <w:tc>
          <w:tcPr>
            <w:tcW w:w="1296" w:type="dxa"/>
          </w:tcPr>
          <w:p w14:paraId="12276A91" w14:textId="77777777" w:rsidR="00333D9E" w:rsidRPr="00333D9E" w:rsidRDefault="00333D9E" w:rsidP="008D7E7F">
            <w:pPr>
              <w:jc w:val="center"/>
              <w:rPr>
                <w:kern w:val="2"/>
              </w:rPr>
            </w:pPr>
          </w:p>
        </w:tc>
        <w:tc>
          <w:tcPr>
            <w:tcW w:w="7200" w:type="dxa"/>
          </w:tcPr>
          <w:p w14:paraId="12276A92" w14:textId="6A3FA82C" w:rsidR="00333D9E" w:rsidRPr="00333D9E" w:rsidRDefault="00333D9E" w:rsidP="008D7E7F">
            <w:pPr>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w:t>
            </w:r>
            <w:r w:rsidR="008D7E7F">
              <w:rPr>
                <w:kern w:val="2"/>
              </w:rPr>
              <w:t>–</w:t>
            </w:r>
            <w:r w:rsidRPr="00333D9E">
              <w:rPr>
                <w:kern w:val="2"/>
              </w:rPr>
              <w:t>(B); 34 CFR §300.170.</w:t>
            </w:r>
          </w:p>
        </w:tc>
      </w:tr>
      <w:tr w:rsidR="00333D9E" w:rsidRPr="00333D9E" w14:paraId="12276A97" w14:textId="77777777" w:rsidTr="008D7E7F">
        <w:tc>
          <w:tcPr>
            <w:tcW w:w="1296" w:type="dxa"/>
          </w:tcPr>
          <w:p w14:paraId="12276A94" w14:textId="77777777" w:rsidR="00333D9E" w:rsidRPr="00333D9E" w:rsidRDefault="00333D9E" w:rsidP="008D7E7F">
            <w:pPr>
              <w:jc w:val="center"/>
              <w:rPr>
                <w:kern w:val="2"/>
              </w:rPr>
            </w:pPr>
          </w:p>
        </w:tc>
        <w:tc>
          <w:tcPr>
            <w:tcW w:w="1296" w:type="dxa"/>
          </w:tcPr>
          <w:p w14:paraId="12276A95" w14:textId="77777777" w:rsidR="00333D9E" w:rsidRPr="00333D9E" w:rsidRDefault="00333D9E" w:rsidP="008D7E7F">
            <w:pPr>
              <w:jc w:val="center"/>
              <w:rPr>
                <w:kern w:val="2"/>
              </w:rPr>
            </w:pPr>
          </w:p>
        </w:tc>
        <w:tc>
          <w:tcPr>
            <w:tcW w:w="7200" w:type="dxa"/>
          </w:tcPr>
          <w:p w14:paraId="12276A96" w14:textId="77777777" w:rsidR="00333D9E" w:rsidRPr="00333D9E" w:rsidRDefault="00333D9E" w:rsidP="008D7E7F">
            <w:pPr>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8D7E7F">
        <w:tc>
          <w:tcPr>
            <w:tcW w:w="1296" w:type="dxa"/>
            <w:shd w:val="clear" w:color="auto" w:fill="808080" w:themeFill="background1" w:themeFillShade="80"/>
          </w:tcPr>
          <w:p w14:paraId="12276A98" w14:textId="77777777" w:rsidR="00333D9E" w:rsidRPr="00333D9E" w:rsidRDefault="00333D9E" w:rsidP="008D7E7F">
            <w:pPr>
              <w:jc w:val="center"/>
              <w:rPr>
                <w:kern w:val="2"/>
              </w:rPr>
            </w:pPr>
          </w:p>
        </w:tc>
        <w:tc>
          <w:tcPr>
            <w:tcW w:w="1296" w:type="dxa"/>
            <w:shd w:val="clear" w:color="auto" w:fill="808080" w:themeFill="background1" w:themeFillShade="80"/>
          </w:tcPr>
          <w:p w14:paraId="12276A99" w14:textId="77777777" w:rsidR="00333D9E" w:rsidRPr="00333D9E" w:rsidRDefault="00333D9E" w:rsidP="008D7E7F">
            <w:pPr>
              <w:jc w:val="center"/>
              <w:rPr>
                <w:kern w:val="2"/>
              </w:rPr>
            </w:pPr>
          </w:p>
        </w:tc>
        <w:tc>
          <w:tcPr>
            <w:tcW w:w="7200" w:type="dxa"/>
          </w:tcPr>
          <w:p w14:paraId="12276A9A" w14:textId="77777777" w:rsidR="00333D9E" w:rsidRPr="00333D9E" w:rsidRDefault="00333D9E" w:rsidP="008D7E7F">
            <w:pPr>
              <w:keepNext/>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8D7E7F">
        <w:trPr>
          <w:cantSplit/>
        </w:trPr>
        <w:tc>
          <w:tcPr>
            <w:tcW w:w="1296" w:type="dxa"/>
          </w:tcPr>
          <w:p w14:paraId="12276A9C" w14:textId="77777777" w:rsidR="00333D9E" w:rsidRPr="00333D9E" w:rsidRDefault="00333D9E" w:rsidP="008D7E7F">
            <w:pPr>
              <w:jc w:val="center"/>
              <w:rPr>
                <w:kern w:val="2"/>
              </w:rPr>
            </w:pPr>
          </w:p>
        </w:tc>
        <w:tc>
          <w:tcPr>
            <w:tcW w:w="1296" w:type="dxa"/>
          </w:tcPr>
          <w:p w14:paraId="12276A9D" w14:textId="77777777" w:rsidR="00333D9E" w:rsidRPr="00333D9E" w:rsidRDefault="00333D9E" w:rsidP="008D7E7F">
            <w:pPr>
              <w:jc w:val="center"/>
              <w:rPr>
                <w:kern w:val="2"/>
              </w:rPr>
            </w:pPr>
          </w:p>
        </w:tc>
        <w:tc>
          <w:tcPr>
            <w:tcW w:w="7200" w:type="dxa"/>
          </w:tcPr>
          <w:p w14:paraId="12276A9E" w14:textId="77777777" w:rsidR="00333D9E" w:rsidRPr="00333D9E" w:rsidRDefault="00333D9E" w:rsidP="008D7E7F">
            <w:pPr>
              <w:ind w:left="605" w:hanging="605"/>
              <w:rPr>
                <w:kern w:val="2"/>
              </w:rPr>
            </w:pPr>
            <w:r w:rsidRPr="00333D9E">
              <w:rPr>
                <w:kern w:val="2"/>
              </w:rPr>
              <w:t>23b.1</w:t>
            </w:r>
            <w:r w:rsidRPr="00333D9E">
              <w:rPr>
                <w:kern w:val="2"/>
              </w:rPr>
              <w:tab/>
              <w:t xml:space="preserve">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w:t>
            </w:r>
            <w:proofErr w:type="gramStart"/>
            <w:r w:rsidRPr="00333D9E">
              <w:rPr>
                <w:kern w:val="2"/>
              </w:rPr>
              <w:t>enters into</w:t>
            </w:r>
            <w:proofErr w:type="gramEnd"/>
            <w:r w:rsidRPr="00333D9E">
              <w:rPr>
                <w:kern w:val="2"/>
              </w:rPr>
              <w:t xml:space="preserve"> a written contract with the publisher of the print instructional materials to:</w:t>
            </w:r>
          </w:p>
          <w:p w14:paraId="12276A9F" w14:textId="77777777" w:rsidR="00333D9E" w:rsidRPr="00333D9E" w:rsidRDefault="00333D9E" w:rsidP="008D7E7F">
            <w:pPr>
              <w:numPr>
                <w:ilvl w:val="0"/>
                <w:numId w:val="2"/>
              </w:numPr>
              <w:tabs>
                <w:tab w:val="clear" w:pos="720"/>
              </w:tabs>
              <w:spacing w:before="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B9F8E79" w:rsidR="00333D9E" w:rsidRPr="00333D9E" w:rsidRDefault="00333D9E" w:rsidP="008D7E7F">
            <w:pPr>
              <w:numPr>
                <w:ilvl w:val="0"/>
                <w:numId w:val="2"/>
              </w:numPr>
              <w:tabs>
                <w:tab w:val="clear" w:pos="720"/>
              </w:tabs>
              <w:spacing w:before="120"/>
              <w:ind w:left="1026" w:hanging="409"/>
              <w:rPr>
                <w:kern w:val="2"/>
              </w:rPr>
            </w:pPr>
            <w:r w:rsidRPr="00333D9E">
              <w:rPr>
                <w:kern w:val="2"/>
              </w:rPr>
              <w:t xml:space="preserve">purchase instructional materials from the publisher that are produced in, or may be rendered in, specialized formats.  </w:t>
            </w:r>
            <w:r w:rsidR="008D7E7F">
              <w:rPr>
                <w:kern w:val="2"/>
              </w:rPr>
              <w:br/>
            </w:r>
            <w:r w:rsidRPr="00333D9E">
              <w:rPr>
                <w:kern w:val="2"/>
              </w:rPr>
              <w:t>(</w:t>
            </w:r>
            <w:r>
              <w:rPr>
                <w:kern w:val="2"/>
              </w:rPr>
              <w:t>20 U.S.C. </w:t>
            </w:r>
            <w:r w:rsidRPr="00333D9E">
              <w:rPr>
                <w:kern w:val="2"/>
              </w:rPr>
              <w:t>1412(a)(23)(C); 34 CFR §300.172)</w:t>
            </w:r>
          </w:p>
        </w:tc>
      </w:tr>
      <w:tr w:rsidR="00333D9E" w:rsidRPr="00333D9E" w14:paraId="12276AA5" w14:textId="77777777" w:rsidTr="008D7E7F">
        <w:tc>
          <w:tcPr>
            <w:tcW w:w="1296" w:type="dxa"/>
          </w:tcPr>
          <w:p w14:paraId="12276AA2" w14:textId="77777777" w:rsidR="00333D9E" w:rsidRPr="00333D9E" w:rsidRDefault="00333D9E" w:rsidP="008D7E7F">
            <w:pPr>
              <w:jc w:val="center"/>
              <w:rPr>
                <w:kern w:val="2"/>
              </w:rPr>
            </w:pPr>
          </w:p>
        </w:tc>
        <w:tc>
          <w:tcPr>
            <w:tcW w:w="1296" w:type="dxa"/>
          </w:tcPr>
          <w:p w14:paraId="12276AA3" w14:textId="77777777" w:rsidR="00333D9E" w:rsidRPr="00333D9E" w:rsidRDefault="00333D9E" w:rsidP="008D7E7F">
            <w:pPr>
              <w:jc w:val="center"/>
              <w:rPr>
                <w:kern w:val="2"/>
              </w:rPr>
            </w:pPr>
          </w:p>
        </w:tc>
        <w:tc>
          <w:tcPr>
            <w:tcW w:w="7200" w:type="dxa"/>
          </w:tcPr>
          <w:p w14:paraId="12276AA4" w14:textId="2A675CAE" w:rsidR="00333D9E" w:rsidRPr="00333D9E" w:rsidRDefault="00333D9E" w:rsidP="008D7E7F">
            <w:pPr>
              <w:ind w:left="611" w:hanging="611"/>
              <w:rPr>
                <w:kern w:val="2"/>
              </w:rPr>
            </w:pPr>
            <w:r w:rsidRPr="00333D9E">
              <w:rPr>
                <w:kern w:val="2"/>
              </w:rPr>
              <w:t>23b.2</w:t>
            </w:r>
            <w:r w:rsidRPr="00333D9E">
              <w:rPr>
                <w:kern w:val="2"/>
              </w:rPr>
              <w:tab/>
              <w:t xml:space="preserve">The State educational agency has chosen not to coordinate with the National Instructional Materials Access Center but assures that it will provide instructional materials to blind persons or other persons with print disabilities in a timely manner.  </w:t>
            </w:r>
            <w:r w:rsidR="008D7E7F">
              <w:rPr>
                <w:kern w:val="2"/>
              </w:rPr>
              <w:br/>
            </w:r>
            <w:r w:rsidRPr="00333D9E">
              <w:rPr>
                <w:kern w:val="2"/>
              </w:rPr>
              <w:t>(</w:t>
            </w:r>
            <w:r>
              <w:rPr>
                <w:kern w:val="2"/>
              </w:rPr>
              <w:t>20 U.S.C. </w:t>
            </w:r>
            <w:r w:rsidRPr="00333D9E">
              <w:rPr>
                <w:kern w:val="2"/>
              </w:rPr>
              <w:t>1412(a)(23)(B); 34 CFR §300.172)</w:t>
            </w:r>
          </w:p>
        </w:tc>
      </w:tr>
      <w:tr w:rsidR="00333D9E" w:rsidRPr="00333D9E" w14:paraId="12276AA9" w14:textId="77777777" w:rsidTr="008D7E7F">
        <w:tc>
          <w:tcPr>
            <w:tcW w:w="1296" w:type="dxa"/>
          </w:tcPr>
          <w:p w14:paraId="12276AA6" w14:textId="77777777" w:rsidR="00333D9E" w:rsidRPr="00333D9E" w:rsidRDefault="00333D9E" w:rsidP="008D7E7F">
            <w:pPr>
              <w:jc w:val="center"/>
              <w:rPr>
                <w:kern w:val="2"/>
              </w:rPr>
            </w:pPr>
          </w:p>
        </w:tc>
        <w:tc>
          <w:tcPr>
            <w:tcW w:w="1296" w:type="dxa"/>
          </w:tcPr>
          <w:p w14:paraId="12276AA7" w14:textId="77777777" w:rsidR="00333D9E" w:rsidRPr="00333D9E" w:rsidRDefault="00333D9E" w:rsidP="008D7E7F">
            <w:pPr>
              <w:jc w:val="center"/>
              <w:rPr>
                <w:kern w:val="2"/>
              </w:rPr>
            </w:pPr>
          </w:p>
        </w:tc>
        <w:tc>
          <w:tcPr>
            <w:tcW w:w="7200" w:type="dxa"/>
          </w:tcPr>
          <w:p w14:paraId="12276AA8" w14:textId="5A5B4CD6" w:rsidR="00333D9E" w:rsidRPr="00333D9E" w:rsidRDefault="00333D9E" w:rsidP="008D7E7F">
            <w:pPr>
              <w:ind w:left="611" w:hanging="611"/>
              <w:rPr>
                <w:kern w:val="2"/>
              </w:rPr>
            </w:pPr>
            <w:r w:rsidRPr="00333D9E">
              <w:rPr>
                <w:kern w:val="2"/>
              </w:rPr>
              <w:t>24.</w:t>
            </w:r>
            <w:r w:rsidRPr="00333D9E">
              <w:rPr>
                <w:kern w:val="2"/>
              </w:rPr>
              <w:tab/>
              <w:t xml:space="preserve">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w:t>
            </w:r>
            <w:r w:rsidR="008D7E7F">
              <w:rPr>
                <w:kern w:val="2"/>
              </w:rPr>
              <w:br/>
            </w:r>
            <w:r w:rsidRPr="00333D9E">
              <w:rPr>
                <w:kern w:val="2"/>
              </w:rPr>
              <w:t>(20 U.S.C 1412(a)(24); 34 CFR §300.173)</w:t>
            </w:r>
          </w:p>
        </w:tc>
      </w:tr>
      <w:tr w:rsidR="00333D9E" w:rsidRPr="00333D9E" w14:paraId="12276AAD" w14:textId="77777777" w:rsidTr="008D7E7F">
        <w:tc>
          <w:tcPr>
            <w:tcW w:w="1296" w:type="dxa"/>
          </w:tcPr>
          <w:p w14:paraId="12276AAA" w14:textId="77777777" w:rsidR="00333D9E" w:rsidRPr="00333D9E" w:rsidRDefault="00333D9E" w:rsidP="008D7E7F">
            <w:pPr>
              <w:jc w:val="center"/>
              <w:rPr>
                <w:kern w:val="2"/>
              </w:rPr>
            </w:pPr>
          </w:p>
        </w:tc>
        <w:tc>
          <w:tcPr>
            <w:tcW w:w="1296" w:type="dxa"/>
          </w:tcPr>
          <w:p w14:paraId="12276AAB" w14:textId="77777777" w:rsidR="00333D9E" w:rsidRPr="00333D9E" w:rsidRDefault="00333D9E" w:rsidP="008D7E7F">
            <w:pPr>
              <w:jc w:val="center"/>
              <w:rPr>
                <w:kern w:val="2"/>
              </w:rPr>
            </w:pPr>
          </w:p>
        </w:tc>
        <w:tc>
          <w:tcPr>
            <w:tcW w:w="7200" w:type="dxa"/>
          </w:tcPr>
          <w:p w14:paraId="12276AAC" w14:textId="77777777" w:rsidR="00333D9E" w:rsidRPr="00333D9E" w:rsidRDefault="00333D9E" w:rsidP="008D7E7F">
            <w:pPr>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w:t>
            </w:r>
            <w:proofErr w:type="gramStart"/>
            <w:r w:rsidRPr="00333D9E">
              <w:rPr>
                <w:kern w:val="2"/>
              </w:rPr>
              <w:t>A)-(</w:t>
            </w:r>
            <w:proofErr w:type="gramEnd"/>
            <w:r w:rsidRPr="00333D9E">
              <w:rPr>
                <w:kern w:val="2"/>
              </w:rPr>
              <w:t>B); 34 CFR §300.174.</w:t>
            </w:r>
          </w:p>
        </w:tc>
      </w:tr>
    </w:tbl>
    <w:p w14:paraId="12276AAE" w14:textId="77777777" w:rsidR="00A26EE9" w:rsidRPr="00333D9E" w:rsidRDefault="00A26EE9">
      <w:pPr>
        <w:rPr>
          <w:kern w:val="2"/>
        </w:rPr>
        <w:sectPr w:rsidR="00A26EE9" w:rsidRPr="00333D9E" w:rsidSect="009E3BCE">
          <w:footerReference w:type="default" r:id="rId18"/>
          <w:pgSz w:w="12240" w:h="15840"/>
          <w:pgMar w:top="1440" w:right="1440" w:bottom="1440" w:left="1440" w:header="720" w:footer="720" w:gutter="0"/>
          <w:pgNumType w:start="1"/>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CellMar>
          <w:top w:w="72" w:type="dxa"/>
          <w:bottom w:w="72" w:type="dxa"/>
        </w:tblCellMar>
        <w:tblLook w:val="0020" w:firstRow="1" w:lastRow="0" w:firstColumn="0" w:lastColumn="0" w:noHBand="0" w:noVBand="0"/>
      </w:tblPr>
      <w:tblGrid>
        <w:gridCol w:w="864"/>
        <w:gridCol w:w="8928"/>
      </w:tblGrid>
      <w:tr w:rsidR="00A26EE9" w:rsidRPr="00DD5811" w14:paraId="12276AB3" w14:textId="77777777" w:rsidTr="008D7E7F">
        <w:trPr>
          <w:tblHeader/>
        </w:trPr>
        <w:tc>
          <w:tcPr>
            <w:tcW w:w="864" w:type="dxa"/>
          </w:tcPr>
          <w:p w14:paraId="12276AB1" w14:textId="77777777" w:rsidR="00A26EE9" w:rsidRPr="00DD5811" w:rsidRDefault="00A26EE9" w:rsidP="008D7E7F">
            <w:pPr>
              <w:pStyle w:val="Heading4"/>
              <w:rPr>
                <w:bCs w:val="0"/>
                <w:i/>
                <w:iCs/>
                <w:kern w:val="2"/>
                <w:sz w:val="20"/>
              </w:rPr>
            </w:pPr>
            <w:r w:rsidRPr="00DD5811">
              <w:rPr>
                <w:bCs w:val="0"/>
                <w:kern w:val="2"/>
                <w:sz w:val="20"/>
              </w:rPr>
              <w:t>Yes</w:t>
            </w:r>
          </w:p>
        </w:tc>
        <w:tc>
          <w:tcPr>
            <w:tcW w:w="8928" w:type="dxa"/>
          </w:tcPr>
          <w:p w14:paraId="12276AB2" w14:textId="77777777" w:rsidR="00A26EE9" w:rsidRPr="00DD5811" w:rsidRDefault="00A26EE9" w:rsidP="008D7E7F">
            <w:pPr>
              <w:pStyle w:val="Heading5"/>
              <w:rPr>
                <w:i/>
                <w:iCs/>
                <w:kern w:val="2"/>
                <w:sz w:val="16"/>
              </w:rPr>
            </w:pPr>
            <w:r w:rsidRPr="00DD5811">
              <w:rPr>
                <w:kern w:val="2"/>
              </w:rPr>
              <w:t>Other Assurances</w:t>
            </w:r>
          </w:p>
        </w:tc>
      </w:tr>
      <w:tr w:rsidR="00A26EE9" w:rsidRPr="00333D9E" w14:paraId="12276AB6" w14:textId="77777777" w:rsidTr="008D7E7F">
        <w:tc>
          <w:tcPr>
            <w:tcW w:w="864" w:type="dxa"/>
          </w:tcPr>
          <w:p w14:paraId="12276AB4" w14:textId="77777777" w:rsidR="00A26EE9" w:rsidRPr="00333D9E" w:rsidRDefault="00A26EE9" w:rsidP="008D7E7F">
            <w:pPr>
              <w:jc w:val="center"/>
              <w:rPr>
                <w:kern w:val="2"/>
              </w:rPr>
            </w:pPr>
          </w:p>
        </w:tc>
        <w:tc>
          <w:tcPr>
            <w:tcW w:w="8928" w:type="dxa"/>
          </w:tcPr>
          <w:p w14:paraId="12276AB5" w14:textId="77777777" w:rsidR="00A26EE9" w:rsidRPr="00333D9E" w:rsidRDefault="00A26EE9" w:rsidP="008D7E7F">
            <w:pPr>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8D7E7F">
        <w:tc>
          <w:tcPr>
            <w:tcW w:w="864" w:type="dxa"/>
          </w:tcPr>
          <w:p w14:paraId="12276AB7" w14:textId="77777777" w:rsidR="00A26EE9" w:rsidRPr="00333D9E" w:rsidRDefault="00A26EE9" w:rsidP="008D7E7F">
            <w:pPr>
              <w:jc w:val="center"/>
              <w:rPr>
                <w:kern w:val="2"/>
              </w:rPr>
            </w:pPr>
          </w:p>
        </w:tc>
        <w:tc>
          <w:tcPr>
            <w:tcW w:w="8928" w:type="dxa"/>
          </w:tcPr>
          <w:p w14:paraId="12276AB8" w14:textId="77777777" w:rsidR="00A26EE9" w:rsidRPr="00333D9E" w:rsidRDefault="00A26EE9" w:rsidP="008D7E7F">
            <w:pPr>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8D7E7F">
        <w:tc>
          <w:tcPr>
            <w:tcW w:w="864" w:type="dxa"/>
          </w:tcPr>
          <w:p w14:paraId="12276ABA" w14:textId="77777777" w:rsidR="00A26EE9" w:rsidRPr="00333D9E" w:rsidRDefault="00A26EE9" w:rsidP="008D7E7F">
            <w:pPr>
              <w:jc w:val="center"/>
              <w:rPr>
                <w:kern w:val="2"/>
              </w:rPr>
            </w:pPr>
          </w:p>
        </w:tc>
        <w:tc>
          <w:tcPr>
            <w:tcW w:w="8928" w:type="dxa"/>
          </w:tcPr>
          <w:p w14:paraId="12276ABB" w14:textId="77777777" w:rsidR="00A26EE9" w:rsidRPr="00333D9E" w:rsidRDefault="00A26EE9" w:rsidP="008D7E7F">
            <w:pPr>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8D7E7F">
        <w:tc>
          <w:tcPr>
            <w:tcW w:w="864" w:type="dxa"/>
          </w:tcPr>
          <w:p w14:paraId="12276ABD" w14:textId="77777777" w:rsidR="00A26EE9" w:rsidRPr="00333D9E" w:rsidRDefault="00A26EE9" w:rsidP="008D7E7F">
            <w:pPr>
              <w:jc w:val="center"/>
              <w:rPr>
                <w:kern w:val="2"/>
              </w:rPr>
            </w:pPr>
          </w:p>
        </w:tc>
        <w:tc>
          <w:tcPr>
            <w:tcW w:w="8928" w:type="dxa"/>
          </w:tcPr>
          <w:p w14:paraId="12276ABE" w14:textId="77777777" w:rsidR="00A26EE9" w:rsidRPr="00333D9E" w:rsidRDefault="00A26EE9" w:rsidP="008D7E7F">
            <w:pPr>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CellMar>
          <w:top w:w="72" w:type="dxa"/>
          <w:bottom w:w="72" w:type="dxa"/>
        </w:tblCellMar>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8D7E7F">
        <w:trPr>
          <w:tblHeader/>
        </w:trPr>
        <w:tc>
          <w:tcPr>
            <w:tcW w:w="864" w:type="dxa"/>
          </w:tcPr>
          <w:p w14:paraId="12276AC2" w14:textId="77777777" w:rsidR="00A26EE9" w:rsidRPr="00DD5811" w:rsidRDefault="00A26EE9" w:rsidP="008D7E7F">
            <w:pPr>
              <w:jc w:val="center"/>
              <w:rPr>
                <w:b/>
                <w:kern w:val="2"/>
              </w:rPr>
            </w:pPr>
            <w:r w:rsidRPr="00DD5811">
              <w:rPr>
                <w:b/>
                <w:kern w:val="2"/>
              </w:rPr>
              <w:t>Yes</w:t>
            </w:r>
          </w:p>
        </w:tc>
        <w:tc>
          <w:tcPr>
            <w:tcW w:w="8928" w:type="dxa"/>
          </w:tcPr>
          <w:p w14:paraId="12276AC3" w14:textId="77777777" w:rsidR="00A26EE9" w:rsidRPr="00DD5811" w:rsidRDefault="00CB6395" w:rsidP="008D7E7F">
            <w:pPr>
              <w:pStyle w:val="FootnoteText"/>
              <w:jc w:val="center"/>
              <w:rPr>
                <w:b/>
                <w:kern w:val="2"/>
                <w:szCs w:val="24"/>
              </w:rPr>
            </w:pPr>
            <w:r w:rsidRPr="00155E0A">
              <w:rPr>
                <w:b/>
                <w:kern w:val="2"/>
                <w:szCs w:val="24"/>
              </w:rPr>
              <w:t>Certifications</w:t>
            </w:r>
          </w:p>
        </w:tc>
      </w:tr>
      <w:tr w:rsidR="00A26EE9" w:rsidRPr="00333D9E" w14:paraId="12276AC8" w14:textId="77777777" w:rsidTr="008D7E7F">
        <w:tc>
          <w:tcPr>
            <w:tcW w:w="864" w:type="dxa"/>
          </w:tcPr>
          <w:p w14:paraId="12276AC5" w14:textId="77777777" w:rsidR="00A26EE9" w:rsidRPr="00333D9E" w:rsidRDefault="00A26EE9" w:rsidP="008D7E7F">
            <w:pPr>
              <w:jc w:val="center"/>
              <w:rPr>
                <w:kern w:val="2"/>
              </w:rPr>
            </w:pPr>
          </w:p>
        </w:tc>
        <w:tc>
          <w:tcPr>
            <w:tcW w:w="8928" w:type="dxa"/>
          </w:tcPr>
          <w:p w14:paraId="12276AC6" w14:textId="77777777" w:rsidR="00A26EE9" w:rsidRPr="00333D9E" w:rsidRDefault="00A26EE9" w:rsidP="008D7E7F">
            <w:pPr>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8D7E7F">
            <w:pPr>
              <w:spacing w:before="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008D7E7F">
        <w:tc>
          <w:tcPr>
            <w:tcW w:w="864" w:type="dxa"/>
          </w:tcPr>
          <w:p w14:paraId="12276ACC" w14:textId="77777777" w:rsidR="00A26EE9" w:rsidRPr="00333D9E" w:rsidRDefault="00A26EE9" w:rsidP="008D7E7F">
            <w:pPr>
              <w:jc w:val="center"/>
              <w:rPr>
                <w:kern w:val="2"/>
              </w:rPr>
            </w:pPr>
          </w:p>
        </w:tc>
        <w:tc>
          <w:tcPr>
            <w:tcW w:w="8928" w:type="dxa"/>
          </w:tcPr>
          <w:p w14:paraId="12276ACD" w14:textId="1D08E393" w:rsidR="00A26EE9" w:rsidRPr="00333D9E" w:rsidRDefault="004E3901" w:rsidP="008D7E7F">
            <w:pPr>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1412(a)(12)(</w:t>
            </w:r>
            <w:proofErr w:type="gramStart"/>
            <w:r w:rsidR="00A26EE9" w:rsidRPr="00333D9E">
              <w:rPr>
                <w:kern w:val="2"/>
              </w:rPr>
              <w:t>A)-(</w:t>
            </w:r>
            <w:proofErr w:type="gramEnd"/>
            <w:r w:rsidR="00A26EE9" w:rsidRPr="00333D9E">
              <w:rPr>
                <w:kern w:val="2"/>
              </w:rPr>
              <w:t xml:space="preserve">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588044D2" w14:textId="77777777" w:rsidR="00A173EE" w:rsidRPr="008D7E7F" w:rsidRDefault="00A173EE" w:rsidP="008D7E7F"/>
    <w:p w14:paraId="7B74584F" w14:textId="77777777" w:rsidR="00A173EE" w:rsidRDefault="00A173EE">
      <w:pPr>
        <w:rPr>
          <w:b/>
          <w:bCs/>
          <w:kern w:val="2"/>
          <w:sz w:val="22"/>
        </w:rPr>
      </w:pPr>
      <w:r>
        <w:br w:type="page"/>
      </w:r>
    </w:p>
    <w:p w14:paraId="12276ACF" w14:textId="4BDD14D0" w:rsidR="00A26EE9" w:rsidRPr="00142F78" w:rsidRDefault="00A26EE9" w:rsidP="00142F78">
      <w:pPr>
        <w:pStyle w:val="Heading2"/>
      </w:pPr>
      <w:r w:rsidRPr="00142F78">
        <w:lastRenderedPageBreak/>
        <w:t>D.</w:t>
      </w:r>
      <w:r w:rsidRPr="00142F78">
        <w:tab/>
        <w:t>Statement</w:t>
      </w:r>
    </w:p>
    <w:p w14:paraId="12276AD0" w14:textId="517A811C" w:rsidR="00A26EE9" w:rsidRPr="00333D9E" w:rsidRDefault="00A26EE9">
      <w:pPr>
        <w:spacing w:after="120"/>
        <w:rPr>
          <w:kern w:val="2"/>
        </w:rPr>
      </w:pPr>
      <w:r w:rsidRPr="00333D9E">
        <w:rPr>
          <w:kern w:val="2"/>
        </w:rPr>
        <w:t>I certify that the State of ________________________________ can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required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 xml:space="preserve">Part B program in accordance with </w:t>
      </w:r>
      <w:proofErr w:type="gramStart"/>
      <w:r w:rsidRPr="00333D9E">
        <w:rPr>
          <w:kern w:val="2"/>
        </w:rPr>
        <w:t>all of</w:t>
      </w:r>
      <w:proofErr w:type="gramEnd"/>
      <w:r w:rsidRPr="00333D9E">
        <w:rPr>
          <w:kern w:val="2"/>
        </w:rPr>
        <w:t xml:space="preserve"> the required assurances and certifications.</w:t>
      </w:r>
    </w:p>
    <w:p w14:paraId="12276AD1" w14:textId="1DE88A10"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F26FFC">
        <w:rPr>
          <w:kern w:val="2"/>
        </w:rPr>
        <w:t>2024</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77777777" w:rsidR="00A26EE9" w:rsidRPr="00333D9E" w:rsidRDefault="00DD5811" w:rsidP="00CB6395">
      <w:pPr>
        <w:keepNext/>
        <w:tabs>
          <w:tab w:val="right" w:leader="underscore" w:pos="7920"/>
        </w:tabs>
        <w:spacing w:before="600" w:after="120"/>
        <w:ind w:left="1440" w:right="1440"/>
        <w:jc w:val="center"/>
        <w:rPr>
          <w:kern w:val="2"/>
        </w:rPr>
      </w:pPr>
      <w:r>
        <w:rPr>
          <w:kern w:val="2"/>
        </w:rPr>
        <w:tab/>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F7D145A" w:rsidR="00A26EE9" w:rsidRPr="00333D9E" w:rsidRDefault="00A26EE9">
      <w:pPr>
        <w:spacing w:after="240"/>
        <w:rPr>
          <w:kern w:val="2"/>
        </w:rPr>
      </w:pPr>
      <w:r w:rsidRPr="00333D9E">
        <w:rPr>
          <w:kern w:val="2"/>
        </w:rPr>
        <w:t xml:space="preserve">am designated by the Governor of this State to submit this application for FFY </w:t>
      </w:r>
      <w:r w:rsidR="00F26FFC">
        <w:rPr>
          <w:kern w:val="2"/>
        </w:rPr>
        <w:t>2023</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77777777" w:rsidR="00155E0A" w:rsidRDefault="00155E0A">
            <w:pPr>
              <w:rPr>
                <w:kern w:val="2"/>
              </w:rPr>
            </w:pP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77777777" w:rsidR="00155E0A" w:rsidRDefault="00155E0A">
            <w:pPr>
              <w:rPr>
                <w:kern w:val="2"/>
              </w:rPr>
            </w:pP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9"/>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1C828854"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F26FFC">
        <w:rPr>
          <w:kern w:val="2"/>
        </w:rPr>
        <w:t>2023</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2276AE4" w14:textId="77777777" w:rsidR="00051B0B" w:rsidRPr="00333D9E" w:rsidRDefault="00051B0B">
      <w:pPr>
        <w:rPr>
          <w:kern w:val="2"/>
        </w:rPr>
        <w:sectPr w:rsidR="00051B0B" w:rsidRPr="00333D9E">
          <w:footerReference w:type="default" r:id="rId20"/>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 xml:space="preserve">ensure that any State rules, regulations, and policies relating to this title conform to the purposes of this </w:t>
      </w:r>
      <w:proofErr w:type="gramStart"/>
      <w:r w:rsidRPr="00333D9E">
        <w:rPr>
          <w:kern w:val="2"/>
        </w:rPr>
        <w:t>title;</w:t>
      </w:r>
      <w:proofErr w:type="gramEnd"/>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 xml:space="preserve">States must attach to this application a list identifying any rule, regulation, or policy that is </w:t>
      </w:r>
      <w:proofErr w:type="gramStart"/>
      <w:r w:rsidRPr="00333D9E">
        <w:rPr>
          <w:kern w:val="2"/>
        </w:rPr>
        <w:t>State-imposed</w:t>
      </w:r>
      <w:proofErr w:type="gramEnd"/>
      <w:r w:rsidRPr="00333D9E">
        <w:rPr>
          <w:kern w:val="2"/>
        </w:rPr>
        <w:t xml:space="preserve">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2276AED" w14:textId="5968B6F2" w:rsidR="00924603" w:rsidRPr="00333D9E" w:rsidRDefault="00924603">
      <w:pPr>
        <w:rPr>
          <w:kern w:val="2"/>
        </w:rPr>
        <w:sectPr w:rsidR="00924603" w:rsidRPr="00333D9E">
          <w:footerReference w:type="default" r:id="rId21"/>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30E6D50A"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 xml:space="preserve">300.163 on either a total or per capita basis. </w:t>
      </w:r>
      <w:proofErr w:type="gramStart"/>
      <w:r w:rsidR="00D94318">
        <w:t>In order to</w:t>
      </w:r>
      <w:proofErr w:type="gramEnd"/>
      <w:r w:rsidR="00D94318">
        <w:t xml:space="preserve"> complete Section V</w:t>
      </w:r>
      <w:r w:rsidR="00B8631D">
        <w:t>.A</w:t>
      </w:r>
      <w:r w:rsidR="007B34F4">
        <w:t>.</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F26FFC">
        <w:t>2021 and 2022</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F26FFC">
        <w:t>2021 and 2022</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06129F93" w:rsidR="00AC5386" w:rsidRPr="00006706" w:rsidRDefault="0043280A" w:rsidP="00567018">
            <w:pPr>
              <w:spacing w:before="120" w:after="120"/>
              <w:jc w:val="center"/>
              <w:rPr>
                <w:b/>
                <w:kern w:val="2"/>
              </w:rPr>
            </w:pPr>
            <w:r w:rsidRPr="00006706">
              <w:rPr>
                <w:b/>
                <w:kern w:val="2"/>
              </w:rPr>
              <w:t xml:space="preserve">SFY </w:t>
            </w:r>
            <w:r w:rsidR="00F26FFC">
              <w:rPr>
                <w:b/>
                <w:kern w:val="2"/>
              </w:rPr>
              <w:t>2021</w:t>
            </w:r>
          </w:p>
        </w:tc>
        <w:tc>
          <w:tcPr>
            <w:tcW w:w="3420" w:type="dxa"/>
          </w:tcPr>
          <w:p w14:paraId="12276AF5" w14:textId="77777777" w:rsidR="00AC5386" w:rsidRPr="00333D9E" w:rsidRDefault="00AC5386" w:rsidP="008F57EB">
            <w:pPr>
              <w:spacing w:before="120" w:after="120"/>
              <w:jc w:val="center"/>
              <w:rPr>
                <w:kern w:val="2"/>
              </w:rPr>
            </w:pPr>
          </w:p>
        </w:tc>
      </w:tr>
      <w:tr w:rsidR="00AC5386" w:rsidRPr="00333D9E" w14:paraId="12276AF9" w14:textId="77777777" w:rsidTr="00402F5B">
        <w:trPr>
          <w:trHeight w:val="720"/>
        </w:trPr>
        <w:tc>
          <w:tcPr>
            <w:tcW w:w="1260" w:type="dxa"/>
          </w:tcPr>
          <w:p w14:paraId="12276AF7" w14:textId="13807A5C" w:rsidR="00AC5386" w:rsidRPr="00006706" w:rsidRDefault="0043280A" w:rsidP="00567018">
            <w:pPr>
              <w:spacing w:before="120" w:after="120"/>
              <w:jc w:val="center"/>
              <w:rPr>
                <w:b/>
                <w:kern w:val="2"/>
              </w:rPr>
            </w:pPr>
            <w:r w:rsidRPr="00006706">
              <w:rPr>
                <w:b/>
                <w:kern w:val="2"/>
              </w:rPr>
              <w:t xml:space="preserve">SFY </w:t>
            </w:r>
            <w:r w:rsidR="00F26FFC">
              <w:rPr>
                <w:b/>
                <w:kern w:val="2"/>
              </w:rPr>
              <w:t>2022</w:t>
            </w:r>
          </w:p>
        </w:tc>
        <w:tc>
          <w:tcPr>
            <w:tcW w:w="3420" w:type="dxa"/>
          </w:tcPr>
          <w:p w14:paraId="12276AF8" w14:textId="77777777" w:rsidR="00AC5386" w:rsidRPr="00333D9E" w:rsidRDefault="00AC5386" w:rsidP="008F57EB">
            <w:pPr>
              <w:spacing w:before="120" w:after="120"/>
              <w:jc w:val="center"/>
              <w:rPr>
                <w:kern w:val="2"/>
              </w:rPr>
            </w:pP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42E2D87D" w:rsidR="007276EB" w:rsidRPr="00006706" w:rsidRDefault="007276EB" w:rsidP="00965519">
            <w:pPr>
              <w:spacing w:before="120" w:after="120"/>
              <w:jc w:val="center"/>
              <w:rPr>
                <w:b/>
                <w:kern w:val="2"/>
              </w:rPr>
            </w:pPr>
            <w:r w:rsidRPr="00006706">
              <w:rPr>
                <w:b/>
                <w:kern w:val="2"/>
              </w:rPr>
              <w:t xml:space="preserve">SFY </w:t>
            </w:r>
            <w:r w:rsidR="00F26FFC">
              <w:rPr>
                <w:b/>
                <w:kern w:val="2"/>
              </w:rPr>
              <w:t>2021</w:t>
            </w:r>
          </w:p>
        </w:tc>
        <w:tc>
          <w:tcPr>
            <w:tcW w:w="3420" w:type="dxa"/>
          </w:tcPr>
          <w:p w14:paraId="02CA7899" w14:textId="77777777" w:rsidR="007276EB" w:rsidRPr="00333D9E" w:rsidRDefault="007276EB" w:rsidP="00965519">
            <w:pPr>
              <w:spacing w:before="120" w:after="120"/>
              <w:jc w:val="center"/>
              <w:rPr>
                <w:kern w:val="2"/>
              </w:rPr>
            </w:pPr>
          </w:p>
        </w:tc>
      </w:tr>
      <w:tr w:rsidR="007276EB" w:rsidRPr="00333D9E" w14:paraId="60B27849" w14:textId="77777777" w:rsidTr="00402F5B">
        <w:trPr>
          <w:trHeight w:val="720"/>
        </w:trPr>
        <w:tc>
          <w:tcPr>
            <w:tcW w:w="1260" w:type="dxa"/>
          </w:tcPr>
          <w:p w14:paraId="762E9255" w14:textId="13980EAD" w:rsidR="007276EB" w:rsidRPr="00006706" w:rsidRDefault="007276EB" w:rsidP="00965519">
            <w:pPr>
              <w:spacing w:before="120" w:after="120"/>
              <w:jc w:val="center"/>
              <w:rPr>
                <w:b/>
                <w:kern w:val="2"/>
              </w:rPr>
            </w:pPr>
            <w:r w:rsidRPr="00006706">
              <w:rPr>
                <w:b/>
                <w:kern w:val="2"/>
              </w:rPr>
              <w:t xml:space="preserve">SFY </w:t>
            </w:r>
            <w:r w:rsidR="00F26FFC">
              <w:rPr>
                <w:b/>
                <w:kern w:val="2"/>
              </w:rPr>
              <w:t>2022</w:t>
            </w:r>
          </w:p>
        </w:tc>
        <w:tc>
          <w:tcPr>
            <w:tcW w:w="3420" w:type="dxa"/>
          </w:tcPr>
          <w:p w14:paraId="73B0CCEC" w14:textId="77777777" w:rsidR="007276EB" w:rsidRPr="00333D9E" w:rsidRDefault="007276EB" w:rsidP="00965519">
            <w:pPr>
              <w:spacing w:before="120" w:after="120"/>
              <w:jc w:val="center"/>
              <w:rPr>
                <w:kern w:val="2"/>
              </w:rPr>
            </w:pPr>
          </w:p>
        </w:tc>
      </w:tr>
    </w:tbl>
    <w:p w14:paraId="5863CF78" w14:textId="77777777" w:rsidR="007276EB" w:rsidRDefault="007276EB" w:rsidP="00DD5811">
      <w:pPr>
        <w:tabs>
          <w:tab w:val="left" w:leader="underscore" w:pos="6480"/>
        </w:tabs>
        <w:spacing w:before="480"/>
        <w:rPr>
          <w:kern w:val="2"/>
        </w:rPr>
      </w:pPr>
    </w:p>
    <w:p w14:paraId="12276AFA" w14:textId="0415EE4E" w:rsidR="00FA1B67" w:rsidRPr="00333D9E" w:rsidRDefault="00DD5811" w:rsidP="00DD5811">
      <w:pPr>
        <w:tabs>
          <w:tab w:val="left" w:leader="underscore" w:pos="6480"/>
        </w:tabs>
        <w:spacing w:before="480"/>
        <w:rPr>
          <w:kern w:val="2"/>
        </w:rPr>
      </w:pPr>
      <w:r>
        <w:rPr>
          <w:kern w:val="2"/>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028942BB"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35D40577"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AA6D64">
        <w:rPr>
          <w:rFonts w:eastAsia="Calibri"/>
          <w:szCs w:val="20"/>
        </w:rPr>
        <w:t>202</w:t>
      </w:r>
      <w:r w:rsidR="002730CF">
        <w:rPr>
          <w:rFonts w:eastAsia="Calibri"/>
          <w:szCs w:val="20"/>
        </w:rPr>
        <w:t>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6BCB" w14:textId="77777777" w:rsidR="00EF3F7C" w:rsidRDefault="00EF3F7C">
      <w:r>
        <w:separator/>
      </w:r>
    </w:p>
  </w:endnote>
  <w:endnote w:type="continuationSeparator" w:id="0">
    <w:p w14:paraId="0BC7DF8A" w14:textId="77777777" w:rsidR="00EF3F7C" w:rsidRDefault="00EF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7" w14:textId="074448F8"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F11766">
      <w:rPr>
        <w:sz w:val="18"/>
      </w:rPr>
      <w:t>2023</w:t>
    </w:r>
  </w:p>
  <w:p w14:paraId="12276B08" w14:textId="4B729ED6"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9CC" w14:textId="71C50F49" w:rsidR="00F101D4" w:rsidRDefault="00F101D4" w:rsidP="00F101D4">
    <w:pPr>
      <w:pStyle w:val="Footer"/>
      <w:tabs>
        <w:tab w:val="clear" w:pos="4320"/>
        <w:tab w:val="clear" w:pos="8640"/>
        <w:tab w:val="right" w:pos="9300"/>
      </w:tabs>
      <w:rPr>
        <w:sz w:val="18"/>
      </w:rPr>
    </w:pPr>
    <w:r>
      <w:rPr>
        <w:sz w:val="18"/>
      </w:rPr>
      <w:t>Part B Annual State Application:  FFY 2023</w:t>
    </w:r>
    <w:r>
      <w:rPr>
        <w:sz w:val="18"/>
      </w:rPr>
      <w:tab/>
    </w:r>
    <w:r w:rsidR="002D5947">
      <w:rPr>
        <w:sz w:val="18"/>
      </w:rPr>
      <w:t xml:space="preserve">Section I - </w:t>
    </w:r>
    <w:r w:rsidR="002D5947" w:rsidRPr="009E3BCE">
      <w:rPr>
        <w:sz w:val="18"/>
      </w:rPr>
      <w:fldChar w:fldCharType="begin"/>
    </w:r>
    <w:r w:rsidR="002D5947" w:rsidRPr="009E3BCE">
      <w:rPr>
        <w:sz w:val="18"/>
      </w:rPr>
      <w:instrText xml:space="preserve"> PAGE   \* MERGEFORMAT </w:instrText>
    </w:r>
    <w:r w:rsidR="002D5947" w:rsidRPr="009E3BCE">
      <w:rPr>
        <w:sz w:val="18"/>
      </w:rPr>
      <w:fldChar w:fldCharType="separate"/>
    </w:r>
    <w:r w:rsidR="002D5947">
      <w:rPr>
        <w:sz w:val="18"/>
      </w:rPr>
      <w:t>1</w:t>
    </w:r>
    <w:r w:rsidR="002D5947" w:rsidRPr="009E3BCE">
      <w:rPr>
        <w:noProof/>
        <w:sz w:val="18"/>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9" w14:textId="6C4ADE9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983344">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B" w14:textId="724F87B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9F2">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7015F17C"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54142B">
      <w:rPr>
        <w:sz w:val="18"/>
      </w:rPr>
      <w:t>1-31-2026</w:t>
    </w:r>
    <w:r w:rsidR="00837470">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D" w14:textId="69DD80C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71A26B12" w:rsidR="00701EBB" w:rsidRDefault="00701EBB">
    <w:pPr>
      <w:pStyle w:val="Footer"/>
      <w:rPr>
        <w:sz w:val="18"/>
      </w:rPr>
    </w:pPr>
    <w:r>
      <w:rPr>
        <w:sz w:val="18"/>
      </w:rPr>
      <w:t xml:space="preserve">OMB No. 1820-0030/Expiration Date </w:t>
    </w:r>
    <w:r w:rsidR="00340C5F">
      <w:rPr>
        <w:sz w:val="18"/>
      </w:rPr>
      <w:t>–</w:t>
    </w:r>
    <w:r>
      <w:rPr>
        <w:sz w:val="18"/>
      </w:rPr>
      <w:t xml:space="preserve"> </w:t>
    </w:r>
    <w:r w:rsidR="007D3AA0">
      <w:rPr>
        <w:sz w:val="18"/>
      </w:rPr>
      <w:t>1-31-2026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F" w14:textId="4E6E5C30"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7AD3783F" w:rsidR="00701EBB" w:rsidRDefault="00701EBB">
    <w:pPr>
      <w:pStyle w:val="Footer"/>
      <w:rPr>
        <w:sz w:val="18"/>
      </w:rPr>
    </w:pPr>
    <w:r>
      <w:rPr>
        <w:sz w:val="18"/>
      </w:rPr>
      <w:t xml:space="preserve">OMB No. 1820-0030/Expiration Date </w:t>
    </w:r>
    <w:r w:rsidR="00B618F2">
      <w:rPr>
        <w:sz w:val="18"/>
      </w:rPr>
      <w:t>–</w:t>
    </w:r>
    <w:r>
      <w:rPr>
        <w:sz w:val="18"/>
      </w:rPr>
      <w:t xml:space="preserve"> </w:t>
    </w:r>
    <w:r w:rsidR="007D3AA0">
      <w:rPr>
        <w:sz w:val="18"/>
      </w:rPr>
      <w:t>1-31-2026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11" w14:textId="28793BB9"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4DF4F78E" w:rsidR="00701EBB" w:rsidRDefault="00701EBB">
    <w:pPr>
      <w:pStyle w:val="Footer"/>
      <w:rPr>
        <w:sz w:val="18"/>
      </w:rPr>
    </w:pPr>
    <w:r>
      <w:rPr>
        <w:sz w:val="18"/>
      </w:rPr>
      <w:t xml:space="preserve">OMB No. 1820-0030/Expiration Date </w:t>
    </w:r>
    <w:r w:rsidR="00B618F2">
      <w:rPr>
        <w:sz w:val="18"/>
      </w:rPr>
      <w:t>–</w:t>
    </w:r>
    <w:r>
      <w:rPr>
        <w:sz w:val="18"/>
      </w:rPr>
      <w:t xml:space="preserve"> </w:t>
    </w:r>
    <w:r w:rsidR="00F77ED9">
      <w:rPr>
        <w:sz w:val="18"/>
      </w:rPr>
      <w:t>1-31-2026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2244" w14:textId="77777777" w:rsidR="00EF3F7C" w:rsidRDefault="00EF3F7C">
      <w:r>
        <w:separator/>
      </w:r>
    </w:p>
  </w:footnote>
  <w:footnote w:type="continuationSeparator" w:id="0">
    <w:p w14:paraId="32F0E35A" w14:textId="77777777" w:rsidR="00EF3F7C" w:rsidRDefault="00EF3F7C">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3" w14:textId="77777777" w:rsidR="00701EBB" w:rsidRDefault="00701EBB" w:rsidP="00333D9E">
    <w:pPr>
      <w:pStyle w:val="Header"/>
      <w:tabs>
        <w:tab w:val="clear" w:pos="4320"/>
        <w:tab w:val="clear" w:pos="8640"/>
        <w:tab w:val="left" w:pos="7200"/>
        <w:tab w:val="right" w:leader="underscore" w:pos="9360"/>
      </w:tabs>
    </w:pPr>
    <w:r>
      <w:tab/>
    </w:r>
    <w:r w:rsidR="00333D9E">
      <w:tab/>
    </w:r>
  </w:p>
  <w:p w14:paraId="12276B04" w14:textId="77777777" w:rsidR="00701EBB" w:rsidRDefault="00701EBB" w:rsidP="00333D9E">
    <w:pPr>
      <w:pStyle w:val="Header"/>
      <w:tabs>
        <w:tab w:val="clear" w:pos="4320"/>
        <w:tab w:val="clear" w:pos="8640"/>
        <w:tab w:val="center" w:pos="8280"/>
      </w:tabs>
    </w:pPr>
    <w:r>
      <w:tab/>
      <w:t>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C84B" w14:textId="77777777" w:rsidR="00F101D4" w:rsidRDefault="00F101D4" w:rsidP="00333D9E">
    <w:pPr>
      <w:pStyle w:val="Header"/>
      <w:tabs>
        <w:tab w:val="clear" w:pos="4320"/>
        <w:tab w:val="clear" w:pos="8640"/>
        <w:tab w:val="left" w:pos="7200"/>
        <w:tab w:val="right" w:leader="underscore" w:pos="9360"/>
      </w:tabs>
    </w:pPr>
    <w:r>
      <w:tab/>
    </w:r>
    <w:r>
      <w:tab/>
    </w:r>
  </w:p>
  <w:p w14:paraId="68F2DB8E" w14:textId="77777777" w:rsidR="00F101D4" w:rsidRDefault="00F101D4" w:rsidP="00333D9E">
    <w:pPr>
      <w:pStyle w:val="Header"/>
      <w:tabs>
        <w:tab w:val="clear" w:pos="4320"/>
        <w:tab w:val="clear" w:pos="8640"/>
        <w:tab w:val="center" w:pos="8280"/>
      </w:tabs>
    </w:pPr>
    <w:r>
      <w:tab/>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6C8" w14:textId="77777777" w:rsidR="00F101D4" w:rsidRDefault="00F1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3848044">
    <w:abstractNumId w:val="8"/>
  </w:num>
  <w:num w:numId="2" w16cid:durableId="866452011">
    <w:abstractNumId w:val="6"/>
  </w:num>
  <w:num w:numId="3" w16cid:durableId="995185128">
    <w:abstractNumId w:val="1"/>
  </w:num>
  <w:num w:numId="4" w16cid:durableId="1679113295">
    <w:abstractNumId w:val="0"/>
  </w:num>
  <w:num w:numId="5" w16cid:durableId="1555117944">
    <w:abstractNumId w:val="2"/>
  </w:num>
  <w:num w:numId="6" w16cid:durableId="1254168039">
    <w:abstractNumId w:val="4"/>
  </w:num>
  <w:num w:numId="7" w16cid:durableId="24839545">
    <w:abstractNumId w:val="7"/>
  </w:num>
  <w:num w:numId="8" w16cid:durableId="1930966676">
    <w:abstractNumId w:val="3"/>
  </w:num>
  <w:num w:numId="9" w16cid:durableId="1558491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Vinetta">
    <w15:presenceInfo w15:providerId="AD" w15:userId="S::Vinetta.Freeman@ed.gov::4659753a-27f3-46fa-afe0-c9717c779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76B0F"/>
    <w:rsid w:val="00080E71"/>
    <w:rsid w:val="00081EA2"/>
    <w:rsid w:val="000A74C2"/>
    <w:rsid w:val="000B4B5D"/>
    <w:rsid w:val="000B68C6"/>
    <w:rsid w:val="000C2CCF"/>
    <w:rsid w:val="000C3F30"/>
    <w:rsid w:val="000C400A"/>
    <w:rsid w:val="000D573B"/>
    <w:rsid w:val="000D7011"/>
    <w:rsid w:val="000D7082"/>
    <w:rsid w:val="000E0C19"/>
    <w:rsid w:val="000E0C77"/>
    <w:rsid w:val="00102C1B"/>
    <w:rsid w:val="0010318B"/>
    <w:rsid w:val="0011359E"/>
    <w:rsid w:val="00120A1B"/>
    <w:rsid w:val="00142F78"/>
    <w:rsid w:val="00154403"/>
    <w:rsid w:val="00155E0A"/>
    <w:rsid w:val="001601FF"/>
    <w:rsid w:val="00163162"/>
    <w:rsid w:val="001638DF"/>
    <w:rsid w:val="00164602"/>
    <w:rsid w:val="001952B2"/>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348D2"/>
    <w:rsid w:val="00253431"/>
    <w:rsid w:val="002649A7"/>
    <w:rsid w:val="00266408"/>
    <w:rsid w:val="002730CF"/>
    <w:rsid w:val="00277693"/>
    <w:rsid w:val="0028314A"/>
    <w:rsid w:val="0029425D"/>
    <w:rsid w:val="00294994"/>
    <w:rsid w:val="00295EDB"/>
    <w:rsid w:val="00296AD0"/>
    <w:rsid w:val="00297457"/>
    <w:rsid w:val="002A7856"/>
    <w:rsid w:val="002B077C"/>
    <w:rsid w:val="002B1111"/>
    <w:rsid w:val="002C40C2"/>
    <w:rsid w:val="002C630F"/>
    <w:rsid w:val="002D4297"/>
    <w:rsid w:val="002D4D2B"/>
    <w:rsid w:val="002D5947"/>
    <w:rsid w:val="002D62A4"/>
    <w:rsid w:val="002E1BAA"/>
    <w:rsid w:val="002E4F1A"/>
    <w:rsid w:val="002F74DB"/>
    <w:rsid w:val="00301905"/>
    <w:rsid w:val="00304F60"/>
    <w:rsid w:val="0032044C"/>
    <w:rsid w:val="00322944"/>
    <w:rsid w:val="00327D6D"/>
    <w:rsid w:val="00330054"/>
    <w:rsid w:val="00333D9E"/>
    <w:rsid w:val="0033634B"/>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E3657"/>
    <w:rsid w:val="003F2A9C"/>
    <w:rsid w:val="004028F0"/>
    <w:rsid w:val="00402F5B"/>
    <w:rsid w:val="00416BB6"/>
    <w:rsid w:val="00421E0F"/>
    <w:rsid w:val="00430A7F"/>
    <w:rsid w:val="00431E1A"/>
    <w:rsid w:val="0043280A"/>
    <w:rsid w:val="00432A08"/>
    <w:rsid w:val="00446854"/>
    <w:rsid w:val="004608E0"/>
    <w:rsid w:val="0046358B"/>
    <w:rsid w:val="004641AD"/>
    <w:rsid w:val="00464E47"/>
    <w:rsid w:val="00475A89"/>
    <w:rsid w:val="00480564"/>
    <w:rsid w:val="00497AD9"/>
    <w:rsid w:val="004A3538"/>
    <w:rsid w:val="004B28D6"/>
    <w:rsid w:val="004B625A"/>
    <w:rsid w:val="004B7998"/>
    <w:rsid w:val="004B7CF0"/>
    <w:rsid w:val="004C03E5"/>
    <w:rsid w:val="004C2AA1"/>
    <w:rsid w:val="004C36FF"/>
    <w:rsid w:val="004C60DE"/>
    <w:rsid w:val="004C77AE"/>
    <w:rsid w:val="004D744F"/>
    <w:rsid w:val="004E3901"/>
    <w:rsid w:val="00514E82"/>
    <w:rsid w:val="005228AD"/>
    <w:rsid w:val="00526F6F"/>
    <w:rsid w:val="0053519E"/>
    <w:rsid w:val="00540397"/>
    <w:rsid w:val="0054142B"/>
    <w:rsid w:val="00551C9D"/>
    <w:rsid w:val="00556BA9"/>
    <w:rsid w:val="005655B9"/>
    <w:rsid w:val="00567018"/>
    <w:rsid w:val="00570F49"/>
    <w:rsid w:val="005A4366"/>
    <w:rsid w:val="005C718A"/>
    <w:rsid w:val="005D1991"/>
    <w:rsid w:val="005F5313"/>
    <w:rsid w:val="00605CA4"/>
    <w:rsid w:val="00612D91"/>
    <w:rsid w:val="00617B7C"/>
    <w:rsid w:val="006244E6"/>
    <w:rsid w:val="00630178"/>
    <w:rsid w:val="006347B7"/>
    <w:rsid w:val="00655EE3"/>
    <w:rsid w:val="00660A25"/>
    <w:rsid w:val="006749D5"/>
    <w:rsid w:val="00697991"/>
    <w:rsid w:val="006C0D81"/>
    <w:rsid w:val="006C2E84"/>
    <w:rsid w:val="006E0A6F"/>
    <w:rsid w:val="00700E1A"/>
    <w:rsid w:val="00701EBB"/>
    <w:rsid w:val="00717856"/>
    <w:rsid w:val="00717F83"/>
    <w:rsid w:val="007268FE"/>
    <w:rsid w:val="007276EB"/>
    <w:rsid w:val="00727974"/>
    <w:rsid w:val="00727F8F"/>
    <w:rsid w:val="0073093C"/>
    <w:rsid w:val="00743AF8"/>
    <w:rsid w:val="0074701B"/>
    <w:rsid w:val="007535AD"/>
    <w:rsid w:val="007575CC"/>
    <w:rsid w:val="00757785"/>
    <w:rsid w:val="007652BE"/>
    <w:rsid w:val="00765354"/>
    <w:rsid w:val="0077205C"/>
    <w:rsid w:val="00777531"/>
    <w:rsid w:val="0078410A"/>
    <w:rsid w:val="00791338"/>
    <w:rsid w:val="007918E5"/>
    <w:rsid w:val="00792C15"/>
    <w:rsid w:val="007963C5"/>
    <w:rsid w:val="007964DD"/>
    <w:rsid w:val="007A3E2A"/>
    <w:rsid w:val="007A6E9C"/>
    <w:rsid w:val="007B34F4"/>
    <w:rsid w:val="007D37BA"/>
    <w:rsid w:val="007D3AA0"/>
    <w:rsid w:val="007F1482"/>
    <w:rsid w:val="007F4E34"/>
    <w:rsid w:val="007F6133"/>
    <w:rsid w:val="007F75C4"/>
    <w:rsid w:val="00803569"/>
    <w:rsid w:val="008116D9"/>
    <w:rsid w:val="008160EC"/>
    <w:rsid w:val="008263B5"/>
    <w:rsid w:val="00833C78"/>
    <w:rsid w:val="00837470"/>
    <w:rsid w:val="00840453"/>
    <w:rsid w:val="00856E6E"/>
    <w:rsid w:val="008622DB"/>
    <w:rsid w:val="0087506D"/>
    <w:rsid w:val="00875E58"/>
    <w:rsid w:val="00876700"/>
    <w:rsid w:val="00882BB6"/>
    <w:rsid w:val="008859DA"/>
    <w:rsid w:val="008863DC"/>
    <w:rsid w:val="008930ED"/>
    <w:rsid w:val="008A0BB4"/>
    <w:rsid w:val="008B4AC1"/>
    <w:rsid w:val="008C41E7"/>
    <w:rsid w:val="008D7B7C"/>
    <w:rsid w:val="008D7E7F"/>
    <w:rsid w:val="008F0C24"/>
    <w:rsid w:val="008F1E2F"/>
    <w:rsid w:val="008F57EB"/>
    <w:rsid w:val="008F6EAC"/>
    <w:rsid w:val="009000E3"/>
    <w:rsid w:val="00924603"/>
    <w:rsid w:val="00935134"/>
    <w:rsid w:val="00950154"/>
    <w:rsid w:val="009513C2"/>
    <w:rsid w:val="00951E3E"/>
    <w:rsid w:val="0095418D"/>
    <w:rsid w:val="00976778"/>
    <w:rsid w:val="00983344"/>
    <w:rsid w:val="00983965"/>
    <w:rsid w:val="00994C8A"/>
    <w:rsid w:val="009A0DEB"/>
    <w:rsid w:val="009A1B3E"/>
    <w:rsid w:val="009A3E8E"/>
    <w:rsid w:val="009A6B10"/>
    <w:rsid w:val="009B18BA"/>
    <w:rsid w:val="009C4F5D"/>
    <w:rsid w:val="009C7334"/>
    <w:rsid w:val="009D0942"/>
    <w:rsid w:val="009D1448"/>
    <w:rsid w:val="009E08B9"/>
    <w:rsid w:val="009E17E2"/>
    <w:rsid w:val="009E3446"/>
    <w:rsid w:val="009E3BCE"/>
    <w:rsid w:val="009F7687"/>
    <w:rsid w:val="00A03774"/>
    <w:rsid w:val="00A1141A"/>
    <w:rsid w:val="00A12BC0"/>
    <w:rsid w:val="00A155AB"/>
    <w:rsid w:val="00A173EE"/>
    <w:rsid w:val="00A17BCE"/>
    <w:rsid w:val="00A25965"/>
    <w:rsid w:val="00A26EE9"/>
    <w:rsid w:val="00A377A0"/>
    <w:rsid w:val="00A50CD0"/>
    <w:rsid w:val="00A56AFE"/>
    <w:rsid w:val="00A60E58"/>
    <w:rsid w:val="00A656BB"/>
    <w:rsid w:val="00A65A3A"/>
    <w:rsid w:val="00AA3D77"/>
    <w:rsid w:val="00AA4AED"/>
    <w:rsid w:val="00AA6D64"/>
    <w:rsid w:val="00AA7EDF"/>
    <w:rsid w:val="00AB4578"/>
    <w:rsid w:val="00AB5547"/>
    <w:rsid w:val="00AB75B8"/>
    <w:rsid w:val="00AC5386"/>
    <w:rsid w:val="00AC6861"/>
    <w:rsid w:val="00AD0052"/>
    <w:rsid w:val="00AD1465"/>
    <w:rsid w:val="00AD2BC0"/>
    <w:rsid w:val="00AD6B0C"/>
    <w:rsid w:val="00AE1BEA"/>
    <w:rsid w:val="00B0476D"/>
    <w:rsid w:val="00B12E48"/>
    <w:rsid w:val="00B15C38"/>
    <w:rsid w:val="00B17D52"/>
    <w:rsid w:val="00B20510"/>
    <w:rsid w:val="00B22E08"/>
    <w:rsid w:val="00B618F2"/>
    <w:rsid w:val="00B703A9"/>
    <w:rsid w:val="00B7339E"/>
    <w:rsid w:val="00B7548C"/>
    <w:rsid w:val="00B83F91"/>
    <w:rsid w:val="00B8631D"/>
    <w:rsid w:val="00B95BE0"/>
    <w:rsid w:val="00BB4049"/>
    <w:rsid w:val="00BB6813"/>
    <w:rsid w:val="00BC15D0"/>
    <w:rsid w:val="00BE0A29"/>
    <w:rsid w:val="00BE5674"/>
    <w:rsid w:val="00BF055B"/>
    <w:rsid w:val="00BF58CC"/>
    <w:rsid w:val="00BF73B0"/>
    <w:rsid w:val="00C0434F"/>
    <w:rsid w:val="00C13D3F"/>
    <w:rsid w:val="00C20362"/>
    <w:rsid w:val="00C24A18"/>
    <w:rsid w:val="00C3243E"/>
    <w:rsid w:val="00C3571C"/>
    <w:rsid w:val="00C43764"/>
    <w:rsid w:val="00C46980"/>
    <w:rsid w:val="00C56F95"/>
    <w:rsid w:val="00C5705E"/>
    <w:rsid w:val="00C738E0"/>
    <w:rsid w:val="00C80363"/>
    <w:rsid w:val="00C843DE"/>
    <w:rsid w:val="00C9157B"/>
    <w:rsid w:val="00C959A2"/>
    <w:rsid w:val="00C95E5E"/>
    <w:rsid w:val="00CA57E0"/>
    <w:rsid w:val="00CB6395"/>
    <w:rsid w:val="00CC3479"/>
    <w:rsid w:val="00CC3A1D"/>
    <w:rsid w:val="00CC71A3"/>
    <w:rsid w:val="00CC7F43"/>
    <w:rsid w:val="00CD046A"/>
    <w:rsid w:val="00CE19F2"/>
    <w:rsid w:val="00CE1D3A"/>
    <w:rsid w:val="00CF314C"/>
    <w:rsid w:val="00CF3691"/>
    <w:rsid w:val="00CF47C3"/>
    <w:rsid w:val="00CF65B3"/>
    <w:rsid w:val="00CF739B"/>
    <w:rsid w:val="00D05DC2"/>
    <w:rsid w:val="00D110DA"/>
    <w:rsid w:val="00D33E36"/>
    <w:rsid w:val="00D3683F"/>
    <w:rsid w:val="00D4266B"/>
    <w:rsid w:val="00D62A52"/>
    <w:rsid w:val="00D65F81"/>
    <w:rsid w:val="00D70F92"/>
    <w:rsid w:val="00D71563"/>
    <w:rsid w:val="00D725BB"/>
    <w:rsid w:val="00D76DF9"/>
    <w:rsid w:val="00D82BD0"/>
    <w:rsid w:val="00D83CD0"/>
    <w:rsid w:val="00D8696F"/>
    <w:rsid w:val="00D94318"/>
    <w:rsid w:val="00D97CB1"/>
    <w:rsid w:val="00DA2E08"/>
    <w:rsid w:val="00DC75E6"/>
    <w:rsid w:val="00DD5811"/>
    <w:rsid w:val="00DE3B0E"/>
    <w:rsid w:val="00E04CB5"/>
    <w:rsid w:val="00E05EDA"/>
    <w:rsid w:val="00E11ACC"/>
    <w:rsid w:val="00E135C2"/>
    <w:rsid w:val="00E16D9B"/>
    <w:rsid w:val="00E2470E"/>
    <w:rsid w:val="00E362C5"/>
    <w:rsid w:val="00E37434"/>
    <w:rsid w:val="00E40A38"/>
    <w:rsid w:val="00E43C65"/>
    <w:rsid w:val="00E502F0"/>
    <w:rsid w:val="00E54050"/>
    <w:rsid w:val="00E736A4"/>
    <w:rsid w:val="00E94640"/>
    <w:rsid w:val="00E94B70"/>
    <w:rsid w:val="00EA7AFC"/>
    <w:rsid w:val="00EB1FAE"/>
    <w:rsid w:val="00EB7DA0"/>
    <w:rsid w:val="00EC688F"/>
    <w:rsid w:val="00EE28AF"/>
    <w:rsid w:val="00EE49A0"/>
    <w:rsid w:val="00EF1552"/>
    <w:rsid w:val="00EF3F7C"/>
    <w:rsid w:val="00F018F8"/>
    <w:rsid w:val="00F050A2"/>
    <w:rsid w:val="00F101D4"/>
    <w:rsid w:val="00F11766"/>
    <w:rsid w:val="00F12E79"/>
    <w:rsid w:val="00F1652B"/>
    <w:rsid w:val="00F22EF8"/>
    <w:rsid w:val="00F26FFC"/>
    <w:rsid w:val="00F27FEB"/>
    <w:rsid w:val="00F43F3E"/>
    <w:rsid w:val="00F50D88"/>
    <w:rsid w:val="00F577DB"/>
    <w:rsid w:val="00F57B69"/>
    <w:rsid w:val="00F77ED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D0945-E5D1-4A96-93D5-311F60720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customXml/itemProps3.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4.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3983</Words>
  <Characters>22186</Characters>
  <Application>Microsoft Office Word</Application>
  <DocSecurity>0</DocSecurity>
  <Lines>493</Lines>
  <Paragraphs>141</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26028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(PDF)</dc:title>
  <dc:subject>Annual State Application under Part B of IDEA for FFY 2023</dc:subject>
  <dc:creator>U.S. Department of Education, OSERS, OSEP</dc:creator>
  <cp:keywords>IDEA, Grant, Application, FFY 2023</cp:keywords>
  <dc:description>ANNUAL STATE APPLICATION UNDER PART B OF THE INDIVIDUALS WITH DISABILITIES EDUCATION ACT AS AMENDED IN 2004 FOR FEDERAL FISCAL YEAR 2020_x000d_
CFDA No. 84.027A and 84.173A_x000d_
ED FORM No. 9055</dc:description>
  <cp:lastModifiedBy>Rhodes, Geoffrey</cp:lastModifiedBy>
  <cp:revision>16</cp:revision>
  <cp:lastPrinted>2019-08-23T15:18:00Z</cp:lastPrinted>
  <dcterms:created xsi:type="dcterms:W3CDTF">2023-02-24T04:06:00Z</dcterms:created>
  <dcterms:modified xsi:type="dcterms:W3CDTF">2023-03-01T18:25:00Z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0x0101002BA8F92E6129FC4EAE94F476A4C5ED93</vt:lpwstr>
  </property>
  <property fmtid="{D5CDD505-2E9C-101B-9397-08002B2CF9AE}" pid="4" name="Order">
    <vt:r8>100</vt:r8>
  </property>
</Properties>
</file>